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F20" w14:textId="5C2613E8" w:rsidR="00447F76" w:rsidRDefault="00447F76" w:rsidP="3235BC7E">
      <w:pPr>
        <w:pStyle w:val="Heading1"/>
        <w:jc w:val="both"/>
      </w:pPr>
      <w:r>
        <w:t xml:space="preserve">MHHS </w:t>
      </w:r>
      <w:r w:rsidR="00B27706">
        <w:t>Design Advisory Group</w:t>
      </w:r>
      <w:r>
        <w:t xml:space="preserve"> Minutes</w:t>
      </w:r>
      <w:r w:rsidR="77F5D3F3">
        <w:t xml:space="preserve"> </w:t>
      </w:r>
      <w:r w:rsidR="5E91905A">
        <w:t xml:space="preserve">and </w:t>
      </w:r>
      <w:r>
        <w:t>Actions</w:t>
      </w:r>
    </w:p>
    <w:p w14:paraId="18A796F8" w14:textId="0EA1B10A" w:rsidR="00447F76" w:rsidRPr="003A3C64" w:rsidRDefault="00447F76" w:rsidP="3235BC7E">
      <w:pPr>
        <w:pStyle w:val="MHHSBody"/>
        <w:jc w:val="both"/>
        <w:rPr>
          <w:b/>
          <w:bCs/>
          <w:color w:val="5161FC" w:themeColor="accent1"/>
        </w:rPr>
      </w:pPr>
      <w:r w:rsidRPr="7933CC81">
        <w:rPr>
          <w:b/>
          <w:bCs/>
          <w:color w:val="5160FC"/>
        </w:rPr>
        <w:t>Issue date</w:t>
      </w:r>
      <w:r w:rsidR="00FB50FC" w:rsidRPr="7933CC81">
        <w:rPr>
          <w:b/>
          <w:bCs/>
          <w:color w:val="5160FC"/>
        </w:rPr>
        <w:t xml:space="preserve">: </w:t>
      </w:r>
      <w:r w:rsidR="00BE3387">
        <w:rPr>
          <w:b/>
          <w:bCs/>
          <w:color w:val="5160FC"/>
        </w:rPr>
        <w:t>18/</w:t>
      </w:r>
      <w:r w:rsidR="004E25CA">
        <w:rPr>
          <w:b/>
          <w:bCs/>
          <w:color w:val="5160FC"/>
        </w:rPr>
        <w:t>01/</w:t>
      </w:r>
      <w:r w:rsidR="00BF0A3D" w:rsidRPr="7933CC81">
        <w:rPr>
          <w:b/>
          <w:bCs/>
          <w:color w:val="5160FC"/>
        </w:rPr>
        <w:t>2022</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284"/>
        <w:gridCol w:w="1984"/>
        <w:gridCol w:w="3600"/>
      </w:tblGrid>
      <w:tr w:rsidR="00447F76" w:rsidRPr="0053680F" w14:paraId="2F91E8FB" w14:textId="77777777" w:rsidTr="7933CC81">
        <w:trPr>
          <w:trHeight w:val="680"/>
          <w:jc w:val="center"/>
        </w:trPr>
        <w:tc>
          <w:tcPr>
            <w:tcW w:w="1560" w:type="dxa"/>
            <w:tcBorders>
              <w:top w:val="single" w:sz="4" w:space="0" w:color="041425" w:themeColor="text2"/>
              <w:left w:val="nil"/>
              <w:right w:val="nil"/>
            </w:tcBorders>
          </w:tcPr>
          <w:p w14:paraId="7057617C" w14:textId="77777777" w:rsidR="00447F76" w:rsidRPr="0053680F" w:rsidRDefault="00447F76" w:rsidP="3235BC7E">
            <w:pPr>
              <w:pStyle w:val="MHHSTableTextSmall"/>
              <w:jc w:val="both"/>
              <w:rPr>
                <w:rFonts w:ascii="Arial" w:hAnsi="Arial" w:cs="Arial"/>
                <w:color w:val="041425" w:themeColor="text1"/>
              </w:rPr>
            </w:pPr>
            <w:r w:rsidRPr="3235BC7E">
              <w:rPr>
                <w:rFonts w:ascii="Arial" w:hAnsi="Arial" w:cs="Arial"/>
                <w:color w:val="041425" w:themeColor="text2"/>
              </w:rPr>
              <w:t>Meeting number</w:t>
            </w:r>
          </w:p>
        </w:tc>
        <w:tc>
          <w:tcPr>
            <w:tcW w:w="3118" w:type="dxa"/>
            <w:tcBorders>
              <w:top w:val="single" w:sz="4" w:space="0" w:color="041425" w:themeColor="text2"/>
              <w:left w:val="nil"/>
              <w:right w:val="nil"/>
            </w:tcBorders>
            <w:shd w:val="clear" w:color="auto" w:fill="auto"/>
          </w:tcPr>
          <w:p w14:paraId="6343D77E" w14:textId="6F6A295C" w:rsidR="00447F76" w:rsidRPr="005349E1" w:rsidRDefault="000246F5" w:rsidP="3235BC7E">
            <w:pPr>
              <w:pStyle w:val="MHHSTableTextLarge"/>
              <w:jc w:val="both"/>
              <w:rPr>
                <w:rStyle w:val="Strong"/>
                <w:rFonts w:ascii="Arial" w:hAnsi="Arial" w:cs="Arial"/>
                <w:sz w:val="20"/>
                <w:szCs w:val="20"/>
              </w:rPr>
            </w:pPr>
            <w:r w:rsidRPr="7933CC81">
              <w:rPr>
                <w:rStyle w:val="Strong"/>
                <w:rFonts w:ascii="Arial" w:hAnsi="Arial" w:cs="Arial"/>
                <w:sz w:val="20"/>
                <w:szCs w:val="20"/>
              </w:rPr>
              <w:t>DAG0</w:t>
            </w:r>
            <w:r w:rsidR="6F8914AD" w:rsidRPr="7933CC81">
              <w:rPr>
                <w:rStyle w:val="Strong"/>
                <w:rFonts w:ascii="Arial" w:hAnsi="Arial" w:cs="Arial"/>
                <w:sz w:val="20"/>
                <w:szCs w:val="20"/>
              </w:rPr>
              <w:t>20</w:t>
            </w:r>
          </w:p>
        </w:tc>
        <w:tc>
          <w:tcPr>
            <w:tcW w:w="284" w:type="dxa"/>
            <w:tcBorders>
              <w:top w:val="nil"/>
              <w:left w:val="nil"/>
              <w:bottom w:val="nil"/>
            </w:tcBorders>
          </w:tcPr>
          <w:p w14:paraId="3CAEE9F2" w14:textId="77777777" w:rsidR="00447F76" w:rsidRPr="0053680F" w:rsidRDefault="00447F76" w:rsidP="3235BC7E">
            <w:pPr>
              <w:jc w:val="both"/>
              <w:rPr>
                <w:rFonts w:ascii="Arial" w:hAnsi="Arial" w:cs="Arial"/>
              </w:rPr>
            </w:pPr>
          </w:p>
        </w:tc>
        <w:tc>
          <w:tcPr>
            <w:tcW w:w="1984" w:type="dxa"/>
            <w:tcBorders>
              <w:right w:val="nil"/>
            </w:tcBorders>
          </w:tcPr>
          <w:p w14:paraId="1D51B558" w14:textId="77777777" w:rsidR="00447F76" w:rsidRPr="0053680F" w:rsidRDefault="00447F76" w:rsidP="3235BC7E">
            <w:pPr>
              <w:pStyle w:val="MHHSTableTextSmall"/>
              <w:jc w:val="both"/>
              <w:rPr>
                <w:rFonts w:ascii="Arial" w:hAnsi="Arial" w:cs="Arial"/>
              </w:rPr>
            </w:pPr>
            <w:r w:rsidRPr="0053680F">
              <w:rPr>
                <w:rFonts w:ascii="Arial" w:hAnsi="Arial" w:cs="Arial"/>
              </w:rPr>
              <w:t>Venue</w:t>
            </w:r>
          </w:p>
        </w:tc>
        <w:tc>
          <w:tcPr>
            <w:tcW w:w="3600" w:type="dxa"/>
            <w:tcBorders>
              <w:right w:val="nil"/>
            </w:tcBorders>
          </w:tcPr>
          <w:p w14:paraId="62A6AEEF" w14:textId="1A2D5CCA" w:rsidR="00447F76" w:rsidRPr="005349E1" w:rsidRDefault="009843A8" w:rsidP="3235BC7E">
            <w:pPr>
              <w:pStyle w:val="MHHSTableTextLarge"/>
              <w:jc w:val="both"/>
              <w:rPr>
                <w:rStyle w:val="Strong"/>
                <w:rFonts w:ascii="Arial" w:hAnsi="Arial" w:cs="Arial"/>
                <w:sz w:val="20"/>
                <w:szCs w:val="20"/>
              </w:rPr>
            </w:pPr>
            <w:r w:rsidRPr="005349E1">
              <w:rPr>
                <w:rStyle w:val="Strong"/>
                <w:rFonts w:ascii="Arial" w:hAnsi="Arial" w:cs="Arial"/>
                <w:sz w:val="20"/>
                <w:szCs w:val="20"/>
              </w:rPr>
              <w:t>Virtual – MS Teams</w:t>
            </w:r>
          </w:p>
        </w:tc>
      </w:tr>
      <w:tr w:rsidR="00447F76" w:rsidRPr="0053680F" w14:paraId="65ED69FD" w14:textId="77777777" w:rsidTr="7933CC81">
        <w:trPr>
          <w:trHeight w:val="680"/>
          <w:jc w:val="center"/>
        </w:trPr>
        <w:tc>
          <w:tcPr>
            <w:tcW w:w="1560" w:type="dxa"/>
            <w:tcBorders>
              <w:left w:val="nil"/>
              <w:bottom w:val="single" w:sz="4" w:space="0" w:color="041425" w:themeColor="text2"/>
              <w:right w:val="nil"/>
            </w:tcBorders>
          </w:tcPr>
          <w:p w14:paraId="0BA3BD14" w14:textId="77777777" w:rsidR="00447F76" w:rsidRPr="00895FA1" w:rsidRDefault="00447F76" w:rsidP="3235BC7E">
            <w:pPr>
              <w:pStyle w:val="MHHSTableTextSmall"/>
              <w:jc w:val="both"/>
              <w:rPr>
                <w:rFonts w:ascii="Arial" w:hAnsi="Arial" w:cs="Arial"/>
              </w:rPr>
            </w:pPr>
            <w:r w:rsidRPr="00895FA1">
              <w:rPr>
                <w:rFonts w:ascii="Arial" w:hAnsi="Arial" w:cs="Arial"/>
              </w:rPr>
              <w:t>Date and time</w:t>
            </w:r>
          </w:p>
        </w:tc>
        <w:tc>
          <w:tcPr>
            <w:tcW w:w="3118" w:type="dxa"/>
            <w:tcBorders>
              <w:left w:val="nil"/>
              <w:bottom w:val="single" w:sz="4" w:space="0" w:color="041425" w:themeColor="text2"/>
              <w:right w:val="nil"/>
            </w:tcBorders>
          </w:tcPr>
          <w:p w14:paraId="23995E37" w14:textId="7A0AD4A3" w:rsidR="00447F76" w:rsidRPr="005349E1" w:rsidRDefault="002C4644" w:rsidP="00A505B6">
            <w:pPr>
              <w:pStyle w:val="MHHSTableTextLarge"/>
              <w:rPr>
                <w:rStyle w:val="Strong"/>
                <w:rFonts w:ascii="Arial" w:hAnsi="Arial" w:cs="Arial"/>
                <w:sz w:val="20"/>
                <w:szCs w:val="20"/>
              </w:rPr>
            </w:pPr>
            <w:r>
              <w:rPr>
                <w:rStyle w:val="Strong"/>
                <w:rFonts w:ascii="Arial" w:hAnsi="Arial" w:cs="Arial"/>
                <w:sz w:val="20"/>
                <w:szCs w:val="20"/>
              </w:rPr>
              <w:t>11</w:t>
            </w:r>
            <w:r w:rsidR="1B0A0AF5" w:rsidRPr="7933CC81">
              <w:rPr>
                <w:rStyle w:val="Strong"/>
                <w:rFonts w:ascii="Arial" w:hAnsi="Arial" w:cs="Arial"/>
                <w:sz w:val="20"/>
                <w:szCs w:val="20"/>
              </w:rPr>
              <w:t xml:space="preserve"> </w:t>
            </w:r>
            <w:r w:rsidR="003F7F04" w:rsidRPr="7933CC81">
              <w:rPr>
                <w:rStyle w:val="Strong"/>
                <w:rFonts w:ascii="Arial" w:hAnsi="Arial" w:cs="Arial"/>
                <w:sz w:val="20"/>
                <w:szCs w:val="20"/>
              </w:rPr>
              <w:t>January</w:t>
            </w:r>
            <w:r w:rsidR="5F3BC2AD" w:rsidRPr="7933CC81">
              <w:rPr>
                <w:rStyle w:val="Strong"/>
                <w:rFonts w:ascii="Arial" w:hAnsi="Arial" w:cs="Arial"/>
                <w:sz w:val="20"/>
                <w:szCs w:val="20"/>
              </w:rPr>
              <w:t xml:space="preserve"> </w:t>
            </w:r>
            <w:r w:rsidR="00363559" w:rsidRPr="7933CC81">
              <w:rPr>
                <w:rStyle w:val="Strong"/>
                <w:rFonts w:ascii="Arial" w:hAnsi="Arial" w:cs="Arial"/>
                <w:sz w:val="20"/>
                <w:szCs w:val="20"/>
              </w:rPr>
              <w:t xml:space="preserve">2022 </w:t>
            </w:r>
            <w:r>
              <w:rPr>
                <w:rStyle w:val="Strong"/>
                <w:rFonts w:ascii="Arial" w:hAnsi="Arial" w:cs="Arial"/>
                <w:sz w:val="20"/>
                <w:szCs w:val="20"/>
              </w:rPr>
              <w:t>1300-</w:t>
            </w:r>
            <w:r w:rsidR="00BE3387">
              <w:rPr>
                <w:rStyle w:val="Strong"/>
                <w:rFonts w:ascii="Arial" w:hAnsi="Arial" w:cs="Arial"/>
                <w:sz w:val="20"/>
                <w:szCs w:val="20"/>
              </w:rPr>
              <w:t>1630</w:t>
            </w:r>
          </w:p>
        </w:tc>
        <w:tc>
          <w:tcPr>
            <w:tcW w:w="284" w:type="dxa"/>
            <w:tcBorders>
              <w:top w:val="nil"/>
              <w:left w:val="nil"/>
              <w:bottom w:val="nil"/>
            </w:tcBorders>
          </w:tcPr>
          <w:p w14:paraId="4DC0356D" w14:textId="77777777" w:rsidR="00447F76" w:rsidRPr="0053680F" w:rsidRDefault="00447F76" w:rsidP="3235BC7E">
            <w:pPr>
              <w:jc w:val="both"/>
              <w:rPr>
                <w:rFonts w:ascii="Arial" w:hAnsi="Arial" w:cs="Arial"/>
              </w:rPr>
            </w:pPr>
          </w:p>
        </w:tc>
        <w:tc>
          <w:tcPr>
            <w:tcW w:w="1984" w:type="dxa"/>
            <w:tcBorders>
              <w:right w:val="nil"/>
            </w:tcBorders>
          </w:tcPr>
          <w:p w14:paraId="61CE8172" w14:textId="77777777" w:rsidR="00447F76" w:rsidRPr="0053680F" w:rsidRDefault="00447F76" w:rsidP="3235BC7E">
            <w:pPr>
              <w:pStyle w:val="MHHSTableTextSmall"/>
              <w:jc w:val="both"/>
              <w:rPr>
                <w:rFonts w:ascii="Arial" w:hAnsi="Arial" w:cs="Arial"/>
              </w:rPr>
            </w:pPr>
            <w:r w:rsidRPr="0053680F">
              <w:rPr>
                <w:rFonts w:ascii="Arial" w:hAnsi="Arial" w:cs="Arial"/>
              </w:rPr>
              <w:t>Classification</w:t>
            </w:r>
          </w:p>
        </w:tc>
        <w:tc>
          <w:tcPr>
            <w:tcW w:w="3600" w:type="dxa"/>
            <w:tcBorders>
              <w:right w:val="nil"/>
            </w:tcBorders>
          </w:tcPr>
          <w:p w14:paraId="4A48CD01" w14:textId="47B441E4" w:rsidR="00447F76" w:rsidRPr="005349E1" w:rsidRDefault="00000000" w:rsidP="3235BC7E">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9843A8" w:rsidRPr="005349E1">
                  <w:rPr>
                    <w:rStyle w:val="Strong"/>
                    <w:rFonts w:ascii="Arial" w:hAnsi="Arial" w:cs="Arial"/>
                    <w:sz w:val="20"/>
                    <w:szCs w:val="20"/>
                  </w:rPr>
                  <w:t>Public</w:t>
                </w:r>
              </w:sdtContent>
            </w:sdt>
          </w:p>
        </w:tc>
      </w:tr>
    </w:tbl>
    <w:p w14:paraId="709009AB" w14:textId="77777777" w:rsidR="0041627F" w:rsidRDefault="0041627F" w:rsidP="00F17234">
      <w:pPr>
        <w:textAlignment w:val="baseline"/>
        <w:rPr>
          <w:rFonts w:ascii="Arial" w:hAnsi="Arial" w:cs="Arial"/>
          <w:b/>
          <w:bCs/>
          <w:color w:val="5161FC"/>
          <w:szCs w:val="20"/>
          <w:u w:val="single"/>
        </w:rPr>
      </w:pPr>
    </w:p>
    <w:p w14:paraId="60121924" w14:textId="4B8161AE" w:rsidR="00F17234" w:rsidRPr="00827DBB" w:rsidRDefault="00F17234" w:rsidP="0085068C">
      <w:pPr>
        <w:spacing w:after="120"/>
        <w:textAlignment w:val="baseline"/>
        <w:rPr>
          <w:rFonts w:ascii="Arial" w:hAnsi="Arial" w:cs="Arial"/>
          <w:sz w:val="20"/>
          <w:szCs w:val="20"/>
        </w:rPr>
      </w:pPr>
      <w:r w:rsidRPr="00827DBB">
        <w:rPr>
          <w:rFonts w:ascii="Arial" w:hAnsi="Arial" w:cs="Arial"/>
          <w:b/>
          <w:bCs/>
          <w:color w:val="5161FC"/>
          <w:sz w:val="20"/>
          <w:szCs w:val="20"/>
          <w:u w:val="single"/>
        </w:rPr>
        <w:t>Attendees:</w:t>
      </w:r>
      <w:r w:rsidRPr="00827DBB">
        <w:rPr>
          <w:rFonts w:ascii="Arial" w:hAnsi="Arial" w:cs="Arial"/>
          <w:color w:val="5161FC"/>
          <w:sz w:val="20"/>
          <w:szCs w:val="20"/>
        </w:rPr>
        <w:t> </w:t>
      </w:r>
    </w:p>
    <w:tbl>
      <w:tblPr>
        <w:tblW w:w="106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709"/>
      </w:tblGrid>
      <w:tr w:rsidR="00F17234" w:rsidRPr="00827DBB" w14:paraId="5DD5A984" w14:textId="77777777" w:rsidTr="755A44D4">
        <w:trPr>
          <w:trHeight w:val="285"/>
        </w:trPr>
        <w:tc>
          <w:tcPr>
            <w:tcW w:w="4962" w:type="dxa"/>
            <w:tcBorders>
              <w:top w:val="nil"/>
              <w:left w:val="nil"/>
              <w:bottom w:val="nil"/>
              <w:right w:val="nil"/>
            </w:tcBorders>
            <w:shd w:val="clear" w:color="auto" w:fill="auto"/>
            <w:vAlign w:val="bottom"/>
            <w:hideMark/>
          </w:tcPr>
          <w:p w14:paraId="315B62E7" w14:textId="77777777" w:rsidR="00F17234" w:rsidRPr="00827DBB" w:rsidRDefault="00F17234" w:rsidP="00F17234">
            <w:pPr>
              <w:textAlignment w:val="baseline"/>
              <w:rPr>
                <w:rFonts w:ascii="Arial" w:hAnsi="Arial" w:cs="Arial"/>
                <w:sz w:val="20"/>
                <w:szCs w:val="20"/>
              </w:rPr>
            </w:pPr>
            <w:r w:rsidRPr="00827DBB">
              <w:rPr>
                <w:rFonts w:ascii="Arial" w:hAnsi="Arial" w:cs="Arial"/>
                <w:b/>
                <w:bCs/>
                <w:color w:val="000000"/>
                <w:sz w:val="20"/>
                <w:szCs w:val="20"/>
              </w:rPr>
              <w:t>Chair</w:t>
            </w:r>
            <w:r w:rsidRPr="00827DBB">
              <w:rPr>
                <w:rFonts w:ascii="Arial" w:hAnsi="Arial" w:cs="Arial"/>
                <w:color w:val="000000"/>
                <w:sz w:val="20"/>
                <w:szCs w:val="20"/>
              </w:rPr>
              <w:t> </w:t>
            </w:r>
          </w:p>
        </w:tc>
        <w:tc>
          <w:tcPr>
            <w:tcW w:w="5709" w:type="dxa"/>
            <w:tcBorders>
              <w:top w:val="nil"/>
              <w:left w:val="nil"/>
              <w:bottom w:val="nil"/>
              <w:right w:val="nil"/>
            </w:tcBorders>
            <w:shd w:val="clear" w:color="auto" w:fill="auto"/>
            <w:vAlign w:val="bottom"/>
            <w:hideMark/>
          </w:tcPr>
          <w:p w14:paraId="19EE162E" w14:textId="77777777" w:rsidR="00F17234" w:rsidRPr="00827DBB" w:rsidRDefault="00F17234" w:rsidP="00F17234">
            <w:pPr>
              <w:textAlignment w:val="baseline"/>
              <w:rPr>
                <w:rFonts w:ascii="Arial" w:hAnsi="Arial" w:cs="Arial"/>
                <w:sz w:val="20"/>
                <w:szCs w:val="20"/>
              </w:rPr>
            </w:pPr>
            <w:r w:rsidRPr="00827DBB">
              <w:rPr>
                <w:rFonts w:ascii="Arial" w:hAnsi="Arial" w:cs="Arial"/>
                <w:b/>
                <w:bCs/>
                <w:sz w:val="20"/>
                <w:szCs w:val="20"/>
              </w:rPr>
              <w:t>Role</w:t>
            </w:r>
            <w:r w:rsidRPr="00827DBB">
              <w:rPr>
                <w:rFonts w:ascii="Arial" w:hAnsi="Arial" w:cs="Arial"/>
                <w:sz w:val="20"/>
                <w:szCs w:val="20"/>
              </w:rPr>
              <w:t> </w:t>
            </w:r>
          </w:p>
        </w:tc>
      </w:tr>
      <w:tr w:rsidR="00F17234" w:rsidRPr="00827DBB" w14:paraId="65277ED9" w14:textId="77777777" w:rsidTr="755A44D4">
        <w:trPr>
          <w:trHeight w:val="285"/>
        </w:trPr>
        <w:tc>
          <w:tcPr>
            <w:tcW w:w="4962" w:type="dxa"/>
            <w:tcBorders>
              <w:top w:val="nil"/>
              <w:left w:val="nil"/>
              <w:bottom w:val="nil"/>
              <w:right w:val="nil"/>
            </w:tcBorders>
            <w:shd w:val="clear" w:color="auto" w:fill="auto"/>
            <w:vAlign w:val="bottom"/>
            <w:hideMark/>
          </w:tcPr>
          <w:p w14:paraId="68D51FBE" w14:textId="31AFF20A" w:rsidR="00F17234" w:rsidRPr="00827DBB" w:rsidRDefault="00571930" w:rsidP="755A44D4">
            <w:pPr>
              <w:textAlignment w:val="baseline"/>
              <w:rPr>
                <w:rFonts w:ascii="Arial" w:hAnsi="Arial" w:cs="Arial"/>
                <w:color w:val="000000"/>
                <w:sz w:val="20"/>
                <w:szCs w:val="20"/>
              </w:rPr>
            </w:pPr>
            <w:r>
              <w:rPr>
                <w:rFonts w:ascii="Arial" w:hAnsi="Arial" w:cs="Arial"/>
                <w:color w:val="000000"/>
                <w:sz w:val="20"/>
                <w:szCs w:val="20"/>
              </w:rPr>
              <w:t>Justin Andrews</w:t>
            </w:r>
            <w:r w:rsidR="00F17234" w:rsidRPr="755A44D4">
              <w:rPr>
                <w:rFonts w:ascii="Arial" w:hAnsi="Arial" w:cs="Arial"/>
                <w:color w:val="000000"/>
                <w:sz w:val="20"/>
                <w:szCs w:val="20"/>
              </w:rPr>
              <w:t xml:space="preserve"> (</w:t>
            </w:r>
            <w:r w:rsidR="00A01CA6">
              <w:rPr>
                <w:rFonts w:ascii="Arial" w:hAnsi="Arial" w:cs="Arial"/>
                <w:color w:val="000000"/>
                <w:sz w:val="20"/>
                <w:szCs w:val="20"/>
              </w:rPr>
              <w:t>Chair</w:t>
            </w:r>
            <w:r w:rsidR="00F17234" w:rsidRPr="755A44D4">
              <w:rPr>
                <w:rFonts w:ascii="Arial" w:hAnsi="Arial" w:cs="Arial"/>
                <w:color w:val="000000"/>
                <w:sz w:val="20"/>
                <w:szCs w:val="20"/>
              </w:rPr>
              <w:t>) </w:t>
            </w:r>
          </w:p>
        </w:tc>
        <w:tc>
          <w:tcPr>
            <w:tcW w:w="5709" w:type="dxa"/>
            <w:tcBorders>
              <w:top w:val="nil"/>
              <w:left w:val="nil"/>
              <w:bottom w:val="nil"/>
              <w:right w:val="nil"/>
            </w:tcBorders>
            <w:shd w:val="clear" w:color="auto" w:fill="auto"/>
            <w:vAlign w:val="bottom"/>
            <w:hideMark/>
          </w:tcPr>
          <w:p w14:paraId="532FA05A" w14:textId="2AF7EACD" w:rsidR="00F17234" w:rsidRPr="00827DBB" w:rsidRDefault="00F17234" w:rsidP="00F17234">
            <w:pPr>
              <w:textAlignment w:val="baseline"/>
              <w:rPr>
                <w:rFonts w:ascii="Arial" w:hAnsi="Arial" w:cs="Arial"/>
                <w:sz w:val="20"/>
                <w:szCs w:val="20"/>
              </w:rPr>
            </w:pPr>
            <w:r w:rsidRPr="00827DBB">
              <w:rPr>
                <w:rFonts w:ascii="Arial" w:hAnsi="Arial" w:cs="Arial"/>
                <w:sz w:val="20"/>
                <w:szCs w:val="20"/>
              </w:rPr>
              <w:t>Chair </w:t>
            </w:r>
          </w:p>
        </w:tc>
      </w:tr>
      <w:tr w:rsidR="00F17234" w:rsidRPr="00827DBB" w14:paraId="318F5AC9" w14:textId="77777777" w:rsidTr="755A44D4">
        <w:trPr>
          <w:trHeight w:val="285"/>
        </w:trPr>
        <w:tc>
          <w:tcPr>
            <w:tcW w:w="4962" w:type="dxa"/>
            <w:tcBorders>
              <w:top w:val="nil"/>
              <w:left w:val="nil"/>
              <w:bottom w:val="nil"/>
              <w:right w:val="nil"/>
            </w:tcBorders>
            <w:shd w:val="clear" w:color="auto" w:fill="auto"/>
            <w:vAlign w:val="bottom"/>
            <w:hideMark/>
          </w:tcPr>
          <w:p w14:paraId="373A4916" w14:textId="2F1D5F5B" w:rsidR="00F17234" w:rsidRPr="00827DBB" w:rsidRDefault="00F17234" w:rsidP="00F17234">
            <w:pPr>
              <w:textAlignment w:val="baseline"/>
              <w:rPr>
                <w:rFonts w:ascii="Arial" w:hAnsi="Arial" w:cs="Arial"/>
                <w:sz w:val="20"/>
                <w:szCs w:val="20"/>
              </w:rPr>
            </w:pPr>
          </w:p>
        </w:tc>
        <w:tc>
          <w:tcPr>
            <w:tcW w:w="5709" w:type="dxa"/>
            <w:tcBorders>
              <w:top w:val="nil"/>
              <w:left w:val="nil"/>
              <w:bottom w:val="nil"/>
              <w:right w:val="nil"/>
            </w:tcBorders>
            <w:shd w:val="clear" w:color="auto" w:fill="auto"/>
            <w:vAlign w:val="bottom"/>
            <w:hideMark/>
          </w:tcPr>
          <w:p w14:paraId="5212AD4E" w14:textId="77777777" w:rsidR="00F17234" w:rsidRPr="00827DBB" w:rsidRDefault="00F17234" w:rsidP="00F17234">
            <w:pPr>
              <w:textAlignment w:val="baseline"/>
              <w:rPr>
                <w:rFonts w:ascii="Arial" w:hAnsi="Arial" w:cs="Arial"/>
                <w:sz w:val="20"/>
                <w:szCs w:val="20"/>
              </w:rPr>
            </w:pPr>
            <w:r w:rsidRPr="00827DBB">
              <w:rPr>
                <w:rFonts w:ascii="Arial" w:hAnsi="Arial" w:cs="Arial"/>
                <w:sz w:val="20"/>
                <w:szCs w:val="20"/>
              </w:rPr>
              <w:t> </w:t>
            </w:r>
          </w:p>
        </w:tc>
      </w:tr>
      <w:tr w:rsidR="00F17234" w:rsidRPr="00827DBB" w14:paraId="3C293CC5" w14:textId="77777777" w:rsidTr="755A44D4">
        <w:trPr>
          <w:trHeight w:val="285"/>
        </w:trPr>
        <w:tc>
          <w:tcPr>
            <w:tcW w:w="4962" w:type="dxa"/>
            <w:tcBorders>
              <w:top w:val="nil"/>
              <w:left w:val="nil"/>
              <w:bottom w:val="nil"/>
              <w:right w:val="nil"/>
            </w:tcBorders>
            <w:shd w:val="clear" w:color="auto" w:fill="auto"/>
            <w:vAlign w:val="bottom"/>
            <w:hideMark/>
          </w:tcPr>
          <w:p w14:paraId="639A9581" w14:textId="77777777" w:rsidR="00F17234" w:rsidRPr="00827DBB" w:rsidRDefault="00F17234" w:rsidP="00F17234">
            <w:pPr>
              <w:textAlignment w:val="baseline"/>
              <w:rPr>
                <w:rFonts w:ascii="Arial" w:hAnsi="Arial" w:cs="Arial"/>
                <w:sz w:val="20"/>
                <w:szCs w:val="20"/>
              </w:rPr>
            </w:pPr>
            <w:r w:rsidRPr="00827DBB">
              <w:rPr>
                <w:rFonts w:ascii="Arial" w:hAnsi="Arial" w:cs="Arial"/>
                <w:b/>
                <w:bCs/>
                <w:sz w:val="20"/>
                <w:szCs w:val="20"/>
              </w:rPr>
              <w:t>Industry Representatives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14:paraId="3C665074" w14:textId="77777777" w:rsidR="00F17234" w:rsidRPr="00827DBB" w:rsidRDefault="00F17234" w:rsidP="00F17234">
            <w:pPr>
              <w:textAlignment w:val="baseline"/>
              <w:rPr>
                <w:rFonts w:ascii="Arial" w:hAnsi="Arial" w:cs="Arial"/>
                <w:sz w:val="20"/>
                <w:szCs w:val="20"/>
              </w:rPr>
            </w:pPr>
            <w:r w:rsidRPr="00827DBB">
              <w:rPr>
                <w:rFonts w:ascii="Arial" w:hAnsi="Arial" w:cs="Arial"/>
                <w:sz w:val="20"/>
                <w:szCs w:val="20"/>
              </w:rPr>
              <w:t> </w:t>
            </w:r>
          </w:p>
        </w:tc>
      </w:tr>
      <w:tr w:rsidR="00990121" w:rsidRPr="00827DBB" w14:paraId="5A7E42C3" w14:textId="77777777" w:rsidTr="755A44D4">
        <w:trPr>
          <w:trHeight w:val="285"/>
        </w:trPr>
        <w:tc>
          <w:tcPr>
            <w:tcW w:w="4962" w:type="dxa"/>
            <w:tcBorders>
              <w:top w:val="nil"/>
              <w:left w:val="nil"/>
              <w:bottom w:val="nil"/>
              <w:right w:val="nil"/>
            </w:tcBorders>
            <w:shd w:val="clear" w:color="auto" w:fill="auto"/>
            <w:vAlign w:val="bottom"/>
          </w:tcPr>
          <w:p w14:paraId="258D665B" w14:textId="76EA9D45" w:rsidR="00990121" w:rsidRDefault="00990121" w:rsidP="00651BFC">
            <w:pPr>
              <w:textAlignment w:val="baseline"/>
              <w:rPr>
                <w:rFonts w:ascii="Arial" w:hAnsi="Arial" w:cs="Arial"/>
                <w:color w:val="000000"/>
                <w:sz w:val="20"/>
                <w:szCs w:val="20"/>
              </w:rPr>
            </w:pPr>
            <w:r>
              <w:rPr>
                <w:rFonts w:ascii="Arial" w:hAnsi="Arial" w:cs="Arial"/>
                <w:color w:val="000000"/>
                <w:sz w:val="20"/>
                <w:szCs w:val="20"/>
              </w:rPr>
              <w:t>Andrew Green (AG)</w:t>
            </w:r>
          </w:p>
        </w:tc>
        <w:tc>
          <w:tcPr>
            <w:tcW w:w="5709" w:type="dxa"/>
            <w:tcBorders>
              <w:top w:val="nil"/>
              <w:left w:val="nil"/>
              <w:bottom w:val="nil"/>
              <w:right w:val="nil"/>
            </w:tcBorders>
            <w:shd w:val="clear" w:color="auto" w:fill="auto"/>
            <w:vAlign w:val="bottom"/>
          </w:tcPr>
          <w:p w14:paraId="3C9C7D43" w14:textId="6E423316" w:rsidR="00990121" w:rsidRDefault="00990121" w:rsidP="00651BFC">
            <w:pPr>
              <w:textAlignment w:val="baseline"/>
              <w:rPr>
                <w:rFonts w:ascii="Arial" w:hAnsi="Arial" w:cs="Arial"/>
                <w:color w:val="000000"/>
                <w:sz w:val="20"/>
                <w:szCs w:val="20"/>
              </w:rPr>
            </w:pPr>
            <w:r>
              <w:rPr>
                <w:rFonts w:ascii="Arial" w:hAnsi="Arial" w:cs="Arial"/>
                <w:color w:val="000000"/>
                <w:sz w:val="20"/>
                <w:szCs w:val="20"/>
              </w:rPr>
              <w:t>I&amp;C Supplier Representative</w:t>
            </w:r>
          </w:p>
        </w:tc>
      </w:tr>
      <w:tr w:rsidR="00013CD3" w:rsidRPr="00827DBB" w14:paraId="20713D19" w14:textId="77777777" w:rsidTr="755A44D4">
        <w:trPr>
          <w:trHeight w:val="285"/>
        </w:trPr>
        <w:tc>
          <w:tcPr>
            <w:tcW w:w="4962" w:type="dxa"/>
            <w:tcBorders>
              <w:top w:val="nil"/>
              <w:left w:val="nil"/>
              <w:bottom w:val="nil"/>
              <w:right w:val="nil"/>
            </w:tcBorders>
            <w:shd w:val="clear" w:color="auto" w:fill="auto"/>
            <w:vAlign w:val="bottom"/>
          </w:tcPr>
          <w:p w14:paraId="77C2065A" w14:textId="4D453943" w:rsidR="00013CD3" w:rsidRPr="00827DBB" w:rsidRDefault="00013CD3" w:rsidP="00651BFC">
            <w:pPr>
              <w:textAlignment w:val="baseline"/>
              <w:rPr>
                <w:rFonts w:ascii="Arial" w:hAnsi="Arial" w:cs="Arial"/>
                <w:color w:val="000000"/>
                <w:sz w:val="20"/>
                <w:szCs w:val="20"/>
              </w:rPr>
            </w:pPr>
            <w:r>
              <w:rPr>
                <w:rFonts w:ascii="Arial" w:hAnsi="Arial" w:cs="Arial"/>
                <w:color w:val="000000"/>
                <w:sz w:val="20"/>
                <w:szCs w:val="20"/>
              </w:rPr>
              <w:t>Carolyn Burns (CB</w:t>
            </w:r>
            <w:r w:rsidR="001D1532">
              <w:rPr>
                <w:rFonts w:ascii="Arial" w:hAnsi="Arial" w:cs="Arial"/>
                <w:color w:val="000000"/>
                <w:sz w:val="20"/>
                <w:szCs w:val="20"/>
              </w:rPr>
              <w:t>u</w:t>
            </w:r>
            <w:r>
              <w:rPr>
                <w:rFonts w:ascii="Arial" w:hAnsi="Arial" w:cs="Arial"/>
                <w:color w:val="000000"/>
                <w:sz w:val="20"/>
                <w:szCs w:val="20"/>
              </w:rPr>
              <w:t>)</w:t>
            </w:r>
          </w:p>
        </w:tc>
        <w:tc>
          <w:tcPr>
            <w:tcW w:w="5709" w:type="dxa"/>
            <w:tcBorders>
              <w:top w:val="nil"/>
              <w:left w:val="nil"/>
              <w:bottom w:val="nil"/>
              <w:right w:val="nil"/>
            </w:tcBorders>
            <w:shd w:val="clear" w:color="auto" w:fill="auto"/>
            <w:vAlign w:val="bottom"/>
          </w:tcPr>
          <w:p w14:paraId="697AA0A1" w14:textId="118FB917" w:rsidR="00013CD3" w:rsidRPr="00827DBB" w:rsidRDefault="00013CD3" w:rsidP="00651BFC">
            <w:pPr>
              <w:textAlignment w:val="baseline"/>
              <w:rPr>
                <w:rFonts w:ascii="Arial" w:hAnsi="Arial" w:cs="Arial"/>
                <w:color w:val="000000"/>
                <w:sz w:val="20"/>
                <w:szCs w:val="20"/>
              </w:rPr>
            </w:pPr>
            <w:r>
              <w:rPr>
                <w:rFonts w:ascii="Arial" w:hAnsi="Arial" w:cs="Arial"/>
                <w:color w:val="000000"/>
                <w:sz w:val="20"/>
                <w:szCs w:val="20"/>
              </w:rPr>
              <w:t>Small Supplier Representative</w:t>
            </w:r>
          </w:p>
        </w:tc>
      </w:tr>
      <w:tr w:rsidR="0030075F" w:rsidRPr="00827DBB" w14:paraId="38013513" w14:textId="77777777" w:rsidTr="755A44D4">
        <w:trPr>
          <w:trHeight w:val="285"/>
        </w:trPr>
        <w:tc>
          <w:tcPr>
            <w:tcW w:w="4962" w:type="dxa"/>
            <w:tcBorders>
              <w:top w:val="nil"/>
              <w:left w:val="nil"/>
              <w:bottom w:val="nil"/>
              <w:right w:val="nil"/>
            </w:tcBorders>
            <w:shd w:val="clear" w:color="auto" w:fill="auto"/>
            <w:vAlign w:val="bottom"/>
          </w:tcPr>
          <w:p w14:paraId="65E64C75" w14:textId="10CBBF79" w:rsidR="0030075F" w:rsidRPr="00827DBB" w:rsidRDefault="0030075F" w:rsidP="00651BFC">
            <w:pPr>
              <w:textAlignment w:val="baseline"/>
              <w:rPr>
                <w:rFonts w:ascii="Arial" w:hAnsi="Arial" w:cs="Arial"/>
                <w:color w:val="000000"/>
                <w:sz w:val="20"/>
                <w:szCs w:val="20"/>
              </w:rPr>
            </w:pPr>
            <w:r w:rsidRPr="00571930">
              <w:rPr>
                <w:rFonts w:ascii="Arial" w:hAnsi="Arial" w:cs="Arial"/>
                <w:color w:val="000000"/>
                <w:sz w:val="20"/>
                <w:szCs w:val="20"/>
              </w:rPr>
              <w:t>Donna Jamieson (DJ)</w:t>
            </w:r>
          </w:p>
        </w:tc>
        <w:tc>
          <w:tcPr>
            <w:tcW w:w="5709" w:type="dxa"/>
            <w:tcBorders>
              <w:top w:val="nil"/>
              <w:left w:val="nil"/>
              <w:bottom w:val="nil"/>
              <w:right w:val="nil"/>
            </w:tcBorders>
            <w:shd w:val="clear" w:color="auto" w:fill="auto"/>
            <w:vAlign w:val="bottom"/>
          </w:tcPr>
          <w:p w14:paraId="4F101BA4" w14:textId="2164E084" w:rsidR="0030075F" w:rsidRPr="00827DBB" w:rsidRDefault="00481E1F" w:rsidP="00651BFC">
            <w:pPr>
              <w:textAlignment w:val="baseline"/>
              <w:rPr>
                <w:rFonts w:ascii="Arial" w:hAnsi="Arial" w:cs="Arial"/>
                <w:color w:val="000000"/>
                <w:sz w:val="20"/>
                <w:szCs w:val="20"/>
              </w:rPr>
            </w:pPr>
            <w:r>
              <w:rPr>
                <w:rFonts w:ascii="Arial" w:hAnsi="Arial" w:cs="Arial"/>
                <w:sz w:val="20"/>
                <w:szCs w:val="20"/>
              </w:rPr>
              <w:t>iDNO Representative</w:t>
            </w:r>
          </w:p>
        </w:tc>
      </w:tr>
      <w:tr w:rsidR="00651BFC" w:rsidRPr="00827DBB" w14:paraId="3C754304" w14:textId="77777777" w:rsidTr="00E02319">
        <w:trPr>
          <w:trHeight w:val="285"/>
        </w:trPr>
        <w:tc>
          <w:tcPr>
            <w:tcW w:w="4962" w:type="dxa"/>
            <w:tcBorders>
              <w:top w:val="nil"/>
              <w:left w:val="nil"/>
              <w:bottom w:val="nil"/>
              <w:right w:val="nil"/>
            </w:tcBorders>
            <w:shd w:val="clear" w:color="auto" w:fill="auto"/>
            <w:vAlign w:val="bottom"/>
          </w:tcPr>
          <w:p w14:paraId="3480440B" w14:textId="47C373F5" w:rsidR="00651BFC" w:rsidRPr="00827DBB" w:rsidRDefault="0030075F" w:rsidP="00651BFC">
            <w:pPr>
              <w:textAlignment w:val="baseline"/>
              <w:rPr>
                <w:rFonts w:ascii="Arial" w:hAnsi="Arial" w:cs="Arial"/>
                <w:sz w:val="20"/>
                <w:szCs w:val="20"/>
              </w:rPr>
            </w:pPr>
            <w:r>
              <w:rPr>
                <w:rFonts w:ascii="Arial" w:hAnsi="Arial" w:cs="Arial"/>
                <w:sz w:val="20"/>
                <w:szCs w:val="20"/>
              </w:rPr>
              <w:t>Gemma Slaney (GS)</w:t>
            </w:r>
          </w:p>
        </w:tc>
        <w:tc>
          <w:tcPr>
            <w:tcW w:w="5709" w:type="dxa"/>
            <w:tcBorders>
              <w:top w:val="nil"/>
              <w:left w:val="nil"/>
              <w:bottom w:val="nil"/>
              <w:right w:val="nil"/>
            </w:tcBorders>
            <w:shd w:val="clear" w:color="auto" w:fill="auto"/>
            <w:vAlign w:val="bottom"/>
          </w:tcPr>
          <w:p w14:paraId="37BF2EDA" w14:textId="10B81BED" w:rsidR="00651BFC" w:rsidRPr="00827DBB" w:rsidRDefault="0030075F" w:rsidP="00651BFC">
            <w:pPr>
              <w:textAlignment w:val="baseline"/>
              <w:rPr>
                <w:rFonts w:ascii="Arial" w:hAnsi="Arial" w:cs="Arial"/>
                <w:sz w:val="20"/>
                <w:szCs w:val="20"/>
              </w:rPr>
            </w:pPr>
            <w:r>
              <w:rPr>
                <w:rFonts w:ascii="Arial" w:hAnsi="Arial" w:cs="Arial"/>
                <w:sz w:val="20"/>
                <w:szCs w:val="20"/>
              </w:rPr>
              <w:t>DNO Representative</w:t>
            </w:r>
          </w:p>
        </w:tc>
      </w:tr>
      <w:tr w:rsidR="00990121" w:rsidRPr="00827DBB" w14:paraId="1E831B16" w14:textId="77777777" w:rsidTr="00E02319">
        <w:trPr>
          <w:trHeight w:val="285"/>
        </w:trPr>
        <w:tc>
          <w:tcPr>
            <w:tcW w:w="4962" w:type="dxa"/>
            <w:tcBorders>
              <w:top w:val="nil"/>
              <w:left w:val="nil"/>
              <w:bottom w:val="nil"/>
              <w:right w:val="nil"/>
            </w:tcBorders>
            <w:shd w:val="clear" w:color="auto" w:fill="auto"/>
            <w:vAlign w:val="bottom"/>
          </w:tcPr>
          <w:p w14:paraId="04897B9B" w14:textId="04DD60E0" w:rsidR="00990121" w:rsidRDefault="00990121" w:rsidP="00651BFC">
            <w:pPr>
              <w:textAlignment w:val="baseline"/>
              <w:rPr>
                <w:rFonts w:ascii="Arial" w:hAnsi="Arial" w:cs="Arial"/>
                <w:sz w:val="20"/>
                <w:szCs w:val="20"/>
              </w:rPr>
            </w:pPr>
            <w:r>
              <w:rPr>
                <w:rFonts w:ascii="Arial" w:hAnsi="Arial" w:cs="Arial"/>
                <w:sz w:val="20"/>
                <w:szCs w:val="20"/>
              </w:rPr>
              <w:t>Haz Elm</w:t>
            </w:r>
            <w:r w:rsidR="00BD1166">
              <w:rPr>
                <w:rFonts w:ascii="Arial" w:hAnsi="Arial" w:cs="Arial"/>
                <w:sz w:val="20"/>
                <w:szCs w:val="20"/>
              </w:rPr>
              <w:t>am</w:t>
            </w:r>
            <w:r>
              <w:rPr>
                <w:rFonts w:ascii="Arial" w:hAnsi="Arial" w:cs="Arial"/>
                <w:sz w:val="20"/>
                <w:szCs w:val="20"/>
              </w:rPr>
              <w:t>oun (HEl)</w:t>
            </w:r>
          </w:p>
        </w:tc>
        <w:tc>
          <w:tcPr>
            <w:tcW w:w="5709" w:type="dxa"/>
            <w:tcBorders>
              <w:top w:val="nil"/>
              <w:left w:val="nil"/>
              <w:bottom w:val="nil"/>
              <w:right w:val="nil"/>
            </w:tcBorders>
            <w:shd w:val="clear" w:color="auto" w:fill="auto"/>
            <w:vAlign w:val="bottom"/>
          </w:tcPr>
          <w:p w14:paraId="29578B2E" w14:textId="0AAC1D53" w:rsidR="00990121" w:rsidRDefault="00990121" w:rsidP="00651BFC">
            <w:pPr>
              <w:textAlignment w:val="baseline"/>
              <w:rPr>
                <w:rFonts w:ascii="Arial" w:hAnsi="Arial" w:cs="Arial"/>
                <w:sz w:val="20"/>
                <w:szCs w:val="20"/>
              </w:rPr>
            </w:pPr>
            <w:r>
              <w:rPr>
                <w:rFonts w:ascii="Arial" w:hAnsi="Arial" w:cs="Arial"/>
                <w:sz w:val="20"/>
                <w:szCs w:val="20"/>
              </w:rPr>
              <w:t xml:space="preserve">Large Supplier </w:t>
            </w:r>
            <w:r>
              <w:rPr>
                <w:rFonts w:ascii="Arial" w:hAnsi="Arial" w:cs="Arial"/>
                <w:color w:val="000000"/>
                <w:sz w:val="20"/>
                <w:szCs w:val="20"/>
              </w:rPr>
              <w:t>Representative</w:t>
            </w:r>
          </w:p>
        </w:tc>
      </w:tr>
      <w:tr w:rsidR="00CF239C" w:rsidRPr="00827DBB" w14:paraId="2A1C8EBD" w14:textId="77777777" w:rsidTr="00E02319">
        <w:trPr>
          <w:trHeight w:val="285"/>
        </w:trPr>
        <w:tc>
          <w:tcPr>
            <w:tcW w:w="4962" w:type="dxa"/>
            <w:tcBorders>
              <w:top w:val="nil"/>
              <w:left w:val="nil"/>
              <w:bottom w:val="nil"/>
              <w:right w:val="nil"/>
            </w:tcBorders>
            <w:shd w:val="clear" w:color="auto" w:fill="auto"/>
            <w:vAlign w:val="bottom"/>
          </w:tcPr>
          <w:p w14:paraId="315DF7C5" w14:textId="6E389A4A" w:rsidR="00CF239C" w:rsidRDefault="00CF239C" w:rsidP="00651BFC">
            <w:pPr>
              <w:textAlignment w:val="baseline"/>
              <w:rPr>
                <w:rFonts w:ascii="Arial" w:hAnsi="Arial" w:cs="Arial"/>
                <w:sz w:val="20"/>
                <w:szCs w:val="20"/>
              </w:rPr>
            </w:pPr>
            <w:r w:rsidRPr="00CF239C">
              <w:rPr>
                <w:rFonts w:ascii="Arial" w:hAnsi="Arial" w:cs="Arial"/>
                <w:sz w:val="20"/>
                <w:szCs w:val="20"/>
              </w:rPr>
              <w:t>Jonny Moore</w:t>
            </w:r>
            <w:r>
              <w:rPr>
                <w:rFonts w:ascii="Arial" w:hAnsi="Arial" w:cs="Arial"/>
                <w:sz w:val="20"/>
                <w:szCs w:val="20"/>
              </w:rPr>
              <w:t xml:space="preserve"> (JM)</w:t>
            </w:r>
          </w:p>
        </w:tc>
        <w:tc>
          <w:tcPr>
            <w:tcW w:w="5709" w:type="dxa"/>
            <w:tcBorders>
              <w:top w:val="nil"/>
              <w:left w:val="nil"/>
              <w:bottom w:val="nil"/>
              <w:right w:val="nil"/>
            </w:tcBorders>
            <w:shd w:val="clear" w:color="auto" w:fill="auto"/>
            <w:vAlign w:val="bottom"/>
          </w:tcPr>
          <w:p w14:paraId="7CF6FB88" w14:textId="0A77D51D" w:rsidR="00CF239C" w:rsidRDefault="00CF239C" w:rsidP="00651BFC">
            <w:pPr>
              <w:textAlignment w:val="baseline"/>
              <w:rPr>
                <w:rFonts w:ascii="Arial" w:hAnsi="Arial" w:cs="Arial"/>
                <w:sz w:val="20"/>
                <w:szCs w:val="20"/>
              </w:rPr>
            </w:pPr>
            <w:r>
              <w:rPr>
                <w:rFonts w:ascii="Arial" w:hAnsi="Arial" w:cs="Arial"/>
                <w:sz w:val="20"/>
                <w:szCs w:val="20"/>
              </w:rPr>
              <w:t>Ele</w:t>
            </w:r>
            <w:r w:rsidR="00B15FE7">
              <w:rPr>
                <w:rFonts w:ascii="Arial" w:hAnsi="Arial" w:cs="Arial"/>
                <w:sz w:val="20"/>
                <w:szCs w:val="20"/>
              </w:rPr>
              <w:t>xon Representative (as central system</w:t>
            </w:r>
            <w:r w:rsidR="00CD5FDE">
              <w:rPr>
                <w:rFonts w:ascii="Arial" w:hAnsi="Arial" w:cs="Arial"/>
                <w:sz w:val="20"/>
                <w:szCs w:val="20"/>
              </w:rPr>
              <w:t>s</w:t>
            </w:r>
            <w:r w:rsidR="00B15FE7">
              <w:rPr>
                <w:rFonts w:ascii="Arial" w:hAnsi="Arial" w:cs="Arial"/>
                <w:sz w:val="20"/>
                <w:szCs w:val="20"/>
              </w:rPr>
              <w:t xml:space="preserve"> provider)</w:t>
            </w:r>
          </w:p>
        </w:tc>
      </w:tr>
      <w:tr w:rsidR="00651BFC" w:rsidRPr="00827DBB" w14:paraId="68DFBE9C" w14:textId="77777777" w:rsidTr="755A44D4">
        <w:trPr>
          <w:trHeight w:val="285"/>
        </w:trPr>
        <w:tc>
          <w:tcPr>
            <w:tcW w:w="4962" w:type="dxa"/>
            <w:tcBorders>
              <w:top w:val="nil"/>
              <w:left w:val="nil"/>
              <w:bottom w:val="nil"/>
              <w:right w:val="nil"/>
            </w:tcBorders>
            <w:shd w:val="clear" w:color="auto" w:fill="auto"/>
            <w:vAlign w:val="bottom"/>
          </w:tcPr>
          <w:p w14:paraId="73026148" w14:textId="0290E87D" w:rsidR="00651BFC" w:rsidRPr="004E5968" w:rsidRDefault="00651BFC" w:rsidP="00651BFC">
            <w:pPr>
              <w:textAlignment w:val="baseline"/>
              <w:rPr>
                <w:rFonts w:ascii="Arial" w:hAnsi="Arial" w:cs="Arial"/>
                <w:color w:val="000000"/>
                <w:sz w:val="20"/>
                <w:szCs w:val="20"/>
              </w:rPr>
            </w:pPr>
            <w:r>
              <w:rPr>
                <w:rFonts w:ascii="Arial" w:hAnsi="Arial" w:cs="Arial"/>
                <w:color w:val="000000"/>
                <w:sz w:val="20"/>
                <w:szCs w:val="20"/>
              </w:rPr>
              <w:t>Neil Dewar (ND)</w:t>
            </w:r>
          </w:p>
        </w:tc>
        <w:tc>
          <w:tcPr>
            <w:tcW w:w="5709" w:type="dxa"/>
            <w:tcBorders>
              <w:top w:val="nil"/>
              <w:left w:val="nil"/>
              <w:bottom w:val="nil"/>
              <w:right w:val="nil"/>
            </w:tcBorders>
            <w:shd w:val="clear" w:color="auto" w:fill="auto"/>
            <w:vAlign w:val="bottom"/>
          </w:tcPr>
          <w:p w14:paraId="3D5B0BC8" w14:textId="11437EE9" w:rsidR="00651BFC" w:rsidRPr="00827DBB" w:rsidRDefault="00651BFC" w:rsidP="00651BFC">
            <w:pPr>
              <w:textAlignment w:val="baseline"/>
              <w:rPr>
                <w:rFonts w:ascii="Arial" w:hAnsi="Arial" w:cs="Arial"/>
                <w:color w:val="000000"/>
                <w:sz w:val="20"/>
                <w:szCs w:val="20"/>
              </w:rPr>
            </w:pPr>
            <w:r>
              <w:rPr>
                <w:rFonts w:ascii="Arial" w:hAnsi="Arial" w:cs="Arial"/>
                <w:color w:val="000000"/>
                <w:sz w:val="20"/>
                <w:szCs w:val="20"/>
              </w:rPr>
              <w:t>N</w:t>
            </w:r>
            <w:r w:rsidR="007054E1">
              <w:rPr>
                <w:rFonts w:ascii="Arial" w:hAnsi="Arial" w:cs="Arial"/>
                <w:color w:val="000000"/>
                <w:sz w:val="20"/>
                <w:szCs w:val="20"/>
              </w:rPr>
              <w:t xml:space="preserve">ational </w:t>
            </w:r>
            <w:r>
              <w:rPr>
                <w:rFonts w:ascii="Arial" w:hAnsi="Arial" w:cs="Arial"/>
                <w:color w:val="000000"/>
                <w:sz w:val="20"/>
                <w:szCs w:val="20"/>
              </w:rPr>
              <w:t>G</w:t>
            </w:r>
            <w:r w:rsidR="007054E1">
              <w:rPr>
                <w:rFonts w:ascii="Arial" w:hAnsi="Arial" w:cs="Arial"/>
                <w:color w:val="000000"/>
                <w:sz w:val="20"/>
                <w:szCs w:val="20"/>
              </w:rPr>
              <w:t xml:space="preserve">rid </w:t>
            </w:r>
            <w:r>
              <w:rPr>
                <w:rFonts w:ascii="Arial" w:hAnsi="Arial" w:cs="Arial"/>
                <w:color w:val="000000"/>
                <w:sz w:val="20"/>
                <w:szCs w:val="20"/>
              </w:rPr>
              <w:t>ESO</w:t>
            </w:r>
          </w:p>
        </w:tc>
      </w:tr>
      <w:tr w:rsidR="000859BD" w:rsidRPr="00827DBB" w14:paraId="342FF3DA" w14:textId="77777777" w:rsidTr="755A44D4">
        <w:trPr>
          <w:trHeight w:val="285"/>
        </w:trPr>
        <w:tc>
          <w:tcPr>
            <w:tcW w:w="4962" w:type="dxa"/>
            <w:tcBorders>
              <w:top w:val="nil"/>
              <w:left w:val="nil"/>
              <w:bottom w:val="nil"/>
              <w:right w:val="nil"/>
            </w:tcBorders>
            <w:shd w:val="clear" w:color="auto" w:fill="auto"/>
            <w:vAlign w:val="bottom"/>
          </w:tcPr>
          <w:p w14:paraId="0D4DF104" w14:textId="7D242B1B" w:rsidR="000859BD" w:rsidRDefault="000859BD" w:rsidP="000859BD">
            <w:pPr>
              <w:textAlignment w:val="baseline"/>
              <w:rPr>
                <w:rFonts w:ascii="Arial" w:hAnsi="Arial" w:cs="Arial"/>
                <w:color w:val="000000"/>
                <w:sz w:val="20"/>
                <w:szCs w:val="20"/>
              </w:rPr>
            </w:pPr>
            <w:r>
              <w:rPr>
                <w:rFonts w:ascii="Arial" w:hAnsi="Arial" w:cs="Arial"/>
                <w:color w:val="000000"/>
                <w:sz w:val="20"/>
                <w:szCs w:val="20"/>
              </w:rPr>
              <w:t>Sarah Jones (SJ)</w:t>
            </w:r>
          </w:p>
        </w:tc>
        <w:tc>
          <w:tcPr>
            <w:tcW w:w="5709" w:type="dxa"/>
            <w:tcBorders>
              <w:top w:val="nil"/>
              <w:left w:val="nil"/>
              <w:bottom w:val="nil"/>
              <w:right w:val="nil"/>
            </w:tcBorders>
            <w:shd w:val="clear" w:color="auto" w:fill="auto"/>
            <w:vAlign w:val="bottom"/>
          </w:tcPr>
          <w:p w14:paraId="0223D85C" w14:textId="725F7DA0" w:rsidR="000859BD" w:rsidRDefault="000859BD" w:rsidP="000859BD">
            <w:pPr>
              <w:textAlignment w:val="baseline"/>
              <w:rPr>
                <w:rFonts w:ascii="Arial" w:hAnsi="Arial" w:cs="Arial"/>
                <w:color w:val="000000"/>
                <w:sz w:val="20"/>
                <w:szCs w:val="20"/>
              </w:rPr>
            </w:pPr>
            <w:r>
              <w:rPr>
                <w:rFonts w:ascii="Arial" w:hAnsi="Arial" w:cs="Arial"/>
                <w:color w:val="000000"/>
                <w:sz w:val="20"/>
                <w:szCs w:val="20"/>
              </w:rPr>
              <w:t>RECCo Representative</w:t>
            </w:r>
          </w:p>
        </w:tc>
      </w:tr>
      <w:tr w:rsidR="006C4D5B" w:rsidRPr="00827DBB" w14:paraId="4A728CD6" w14:textId="77777777" w:rsidTr="755A44D4">
        <w:trPr>
          <w:trHeight w:val="285"/>
        </w:trPr>
        <w:tc>
          <w:tcPr>
            <w:tcW w:w="4962" w:type="dxa"/>
            <w:tcBorders>
              <w:top w:val="nil"/>
              <w:left w:val="nil"/>
              <w:bottom w:val="nil"/>
              <w:right w:val="nil"/>
            </w:tcBorders>
            <w:shd w:val="clear" w:color="auto" w:fill="auto"/>
            <w:vAlign w:val="bottom"/>
          </w:tcPr>
          <w:p w14:paraId="615993D1" w14:textId="58EC53B8" w:rsidR="006C4D5B" w:rsidRDefault="006C4D5B" w:rsidP="000859BD">
            <w:pPr>
              <w:textAlignment w:val="baseline"/>
              <w:rPr>
                <w:rFonts w:ascii="Arial" w:hAnsi="Arial" w:cs="Arial"/>
                <w:color w:val="000000"/>
                <w:sz w:val="20"/>
                <w:szCs w:val="20"/>
              </w:rPr>
            </w:pPr>
            <w:r>
              <w:rPr>
                <w:rFonts w:ascii="Arial" w:hAnsi="Arial" w:cs="Arial"/>
                <w:color w:val="000000"/>
                <w:sz w:val="20"/>
                <w:szCs w:val="20"/>
              </w:rPr>
              <w:t xml:space="preserve">Seth Chapman </w:t>
            </w:r>
            <w:r w:rsidR="00950B2E">
              <w:rPr>
                <w:rFonts w:ascii="Arial" w:hAnsi="Arial" w:cs="Arial"/>
                <w:color w:val="000000"/>
                <w:sz w:val="20"/>
                <w:szCs w:val="20"/>
              </w:rPr>
              <w:t>(SC)</w:t>
            </w:r>
          </w:p>
        </w:tc>
        <w:tc>
          <w:tcPr>
            <w:tcW w:w="5709" w:type="dxa"/>
            <w:tcBorders>
              <w:top w:val="nil"/>
              <w:left w:val="nil"/>
              <w:bottom w:val="nil"/>
              <w:right w:val="nil"/>
            </w:tcBorders>
            <w:shd w:val="clear" w:color="auto" w:fill="auto"/>
            <w:vAlign w:val="bottom"/>
          </w:tcPr>
          <w:p w14:paraId="4488AD70" w14:textId="0B3C3912" w:rsidR="006C4D5B" w:rsidRDefault="006C4D5B" w:rsidP="000859BD">
            <w:pPr>
              <w:textAlignment w:val="baseline"/>
              <w:rPr>
                <w:rFonts w:ascii="Arial" w:hAnsi="Arial" w:cs="Arial"/>
                <w:color w:val="000000"/>
                <w:sz w:val="20"/>
                <w:szCs w:val="20"/>
              </w:rPr>
            </w:pPr>
            <w:r w:rsidRPr="00F504E8">
              <w:rPr>
                <w:rFonts w:ascii="Arial" w:hAnsi="Arial" w:cs="Arial"/>
                <w:color w:val="000000"/>
                <w:sz w:val="20"/>
                <w:szCs w:val="20"/>
              </w:rPr>
              <w:t>Supplier Agent Representative (Independent Supplier Agent) </w:t>
            </w:r>
          </w:p>
        </w:tc>
      </w:tr>
      <w:tr w:rsidR="000859BD" w:rsidRPr="00827DBB" w14:paraId="74D4647B" w14:textId="77777777" w:rsidTr="755A44D4">
        <w:trPr>
          <w:trHeight w:val="285"/>
        </w:trPr>
        <w:tc>
          <w:tcPr>
            <w:tcW w:w="4962" w:type="dxa"/>
            <w:tcBorders>
              <w:top w:val="nil"/>
              <w:left w:val="nil"/>
              <w:bottom w:val="nil"/>
              <w:right w:val="nil"/>
            </w:tcBorders>
            <w:shd w:val="clear" w:color="auto" w:fill="auto"/>
            <w:vAlign w:val="bottom"/>
          </w:tcPr>
          <w:p w14:paraId="23D0710E" w14:textId="187354F6" w:rsidR="000859BD" w:rsidRDefault="00970432" w:rsidP="000859BD">
            <w:pPr>
              <w:textAlignment w:val="baseline"/>
              <w:rPr>
                <w:rFonts w:ascii="Arial" w:hAnsi="Arial" w:cs="Arial"/>
                <w:color w:val="000000"/>
                <w:sz w:val="20"/>
                <w:szCs w:val="20"/>
              </w:rPr>
            </w:pPr>
            <w:r>
              <w:rPr>
                <w:rFonts w:ascii="Arial" w:hAnsi="Arial" w:cs="Arial"/>
                <w:color w:val="000000"/>
                <w:sz w:val="20"/>
                <w:szCs w:val="20"/>
              </w:rPr>
              <w:t>Robert Langdon</w:t>
            </w:r>
            <w:r w:rsidR="00AF4B18">
              <w:rPr>
                <w:rFonts w:ascii="Arial" w:hAnsi="Arial" w:cs="Arial"/>
                <w:color w:val="000000"/>
                <w:sz w:val="20"/>
                <w:szCs w:val="20"/>
              </w:rPr>
              <w:t xml:space="preserve"> (RL)</w:t>
            </w:r>
          </w:p>
        </w:tc>
        <w:tc>
          <w:tcPr>
            <w:tcW w:w="5709" w:type="dxa"/>
            <w:tcBorders>
              <w:top w:val="nil"/>
              <w:left w:val="nil"/>
              <w:bottom w:val="nil"/>
              <w:right w:val="nil"/>
            </w:tcBorders>
            <w:shd w:val="clear" w:color="auto" w:fill="auto"/>
            <w:vAlign w:val="bottom"/>
          </w:tcPr>
          <w:p w14:paraId="0E8DE69A" w14:textId="28D6E9AC" w:rsidR="000859BD" w:rsidRDefault="00463DF9" w:rsidP="000859BD">
            <w:pPr>
              <w:textAlignment w:val="baseline"/>
              <w:rPr>
                <w:rFonts w:ascii="Arial" w:hAnsi="Arial" w:cs="Arial"/>
                <w:color w:val="000000"/>
                <w:sz w:val="20"/>
                <w:szCs w:val="20"/>
              </w:rPr>
            </w:pPr>
            <w:r w:rsidRPr="00463DF9">
              <w:rPr>
                <w:rFonts w:ascii="Arial" w:hAnsi="Arial" w:cs="Arial"/>
                <w:color w:val="000000"/>
                <w:sz w:val="20"/>
                <w:szCs w:val="20"/>
              </w:rPr>
              <w:t>Supplier Agent Representative</w:t>
            </w:r>
          </w:p>
        </w:tc>
      </w:tr>
      <w:tr w:rsidR="00BF01B2" w:rsidRPr="00827DBB" w14:paraId="704B9103" w14:textId="77777777" w:rsidTr="755A44D4">
        <w:trPr>
          <w:trHeight w:val="285"/>
        </w:trPr>
        <w:tc>
          <w:tcPr>
            <w:tcW w:w="4962" w:type="dxa"/>
            <w:tcBorders>
              <w:top w:val="nil"/>
              <w:left w:val="nil"/>
              <w:bottom w:val="nil"/>
              <w:right w:val="nil"/>
            </w:tcBorders>
            <w:shd w:val="clear" w:color="auto" w:fill="auto"/>
            <w:vAlign w:val="bottom"/>
          </w:tcPr>
          <w:p w14:paraId="453A8BAA" w14:textId="3B3CC30A" w:rsidR="00BF01B2" w:rsidRDefault="00BF01B2" w:rsidP="000859BD">
            <w:pPr>
              <w:textAlignment w:val="baseline"/>
              <w:rPr>
                <w:rFonts w:ascii="Arial" w:hAnsi="Arial" w:cs="Arial"/>
                <w:color w:val="000000"/>
                <w:sz w:val="20"/>
                <w:szCs w:val="20"/>
              </w:rPr>
            </w:pPr>
            <w:r>
              <w:rPr>
                <w:rFonts w:ascii="Arial" w:hAnsi="Arial" w:cs="Arial"/>
                <w:color w:val="000000"/>
                <w:sz w:val="20"/>
                <w:szCs w:val="20"/>
              </w:rPr>
              <w:t>Stuart Scott (SS)</w:t>
            </w:r>
          </w:p>
        </w:tc>
        <w:tc>
          <w:tcPr>
            <w:tcW w:w="5709" w:type="dxa"/>
            <w:tcBorders>
              <w:top w:val="nil"/>
              <w:left w:val="nil"/>
              <w:bottom w:val="nil"/>
              <w:right w:val="nil"/>
            </w:tcBorders>
            <w:shd w:val="clear" w:color="auto" w:fill="auto"/>
            <w:vAlign w:val="bottom"/>
          </w:tcPr>
          <w:p w14:paraId="720CCE19" w14:textId="7AED3592" w:rsidR="00BF01B2" w:rsidRPr="007054E1" w:rsidRDefault="00BF01B2" w:rsidP="000859BD">
            <w:pPr>
              <w:textAlignment w:val="baseline"/>
              <w:rPr>
                <w:rFonts w:ascii="Arial" w:hAnsi="Arial" w:cs="Arial"/>
                <w:color w:val="000000"/>
                <w:sz w:val="20"/>
                <w:szCs w:val="20"/>
              </w:rPr>
            </w:pPr>
            <w:r w:rsidRPr="007054E1">
              <w:rPr>
                <w:rFonts w:ascii="Arial" w:hAnsi="Arial" w:cs="Arial"/>
                <w:color w:val="000000"/>
                <w:sz w:val="20"/>
                <w:szCs w:val="20"/>
              </w:rPr>
              <w:t>DCC Representative (as smart meter central system provider)</w:t>
            </w:r>
          </w:p>
        </w:tc>
      </w:tr>
      <w:tr w:rsidR="000859BD" w:rsidRPr="00827DBB" w14:paraId="1A9BC93E" w14:textId="77777777" w:rsidTr="755A44D4">
        <w:trPr>
          <w:trHeight w:val="285"/>
        </w:trPr>
        <w:tc>
          <w:tcPr>
            <w:tcW w:w="4962" w:type="dxa"/>
            <w:tcBorders>
              <w:top w:val="nil"/>
              <w:left w:val="nil"/>
              <w:bottom w:val="nil"/>
              <w:right w:val="nil"/>
            </w:tcBorders>
            <w:shd w:val="clear" w:color="auto" w:fill="auto"/>
            <w:vAlign w:val="bottom"/>
            <w:hideMark/>
          </w:tcPr>
          <w:p w14:paraId="02DF56B1" w14:textId="206DCB4F" w:rsidR="000859BD" w:rsidRPr="00827DBB" w:rsidRDefault="000859BD" w:rsidP="000859BD">
            <w:pPr>
              <w:textAlignment w:val="baseline"/>
              <w:rPr>
                <w:rFonts w:ascii="Arial" w:hAnsi="Arial" w:cs="Arial"/>
                <w:sz w:val="20"/>
                <w:szCs w:val="20"/>
                <w:highlight w:val="yellow"/>
              </w:rPr>
            </w:pPr>
          </w:p>
        </w:tc>
        <w:tc>
          <w:tcPr>
            <w:tcW w:w="5709" w:type="dxa"/>
            <w:tcBorders>
              <w:top w:val="nil"/>
              <w:left w:val="nil"/>
              <w:bottom w:val="nil"/>
              <w:right w:val="nil"/>
            </w:tcBorders>
            <w:shd w:val="clear" w:color="auto" w:fill="auto"/>
            <w:vAlign w:val="bottom"/>
            <w:hideMark/>
          </w:tcPr>
          <w:p w14:paraId="4D0D845D" w14:textId="77777777" w:rsidR="000859BD" w:rsidRPr="00827DBB" w:rsidRDefault="000859BD" w:rsidP="000859BD">
            <w:pPr>
              <w:textAlignment w:val="baseline"/>
              <w:rPr>
                <w:rFonts w:ascii="Arial" w:hAnsi="Arial" w:cs="Arial"/>
                <w:sz w:val="20"/>
                <w:szCs w:val="20"/>
              </w:rPr>
            </w:pPr>
            <w:r w:rsidRPr="00827DBB">
              <w:rPr>
                <w:rFonts w:ascii="Arial" w:hAnsi="Arial" w:cs="Arial"/>
                <w:sz w:val="20"/>
                <w:szCs w:val="20"/>
              </w:rPr>
              <w:t> </w:t>
            </w:r>
          </w:p>
        </w:tc>
      </w:tr>
      <w:tr w:rsidR="000859BD" w:rsidRPr="00827DBB" w14:paraId="0FE27B97" w14:textId="77777777" w:rsidTr="755A44D4">
        <w:trPr>
          <w:trHeight w:val="285"/>
        </w:trPr>
        <w:tc>
          <w:tcPr>
            <w:tcW w:w="4962" w:type="dxa"/>
            <w:tcBorders>
              <w:top w:val="nil"/>
              <w:left w:val="nil"/>
              <w:bottom w:val="nil"/>
              <w:right w:val="nil"/>
            </w:tcBorders>
            <w:shd w:val="clear" w:color="auto" w:fill="auto"/>
            <w:vAlign w:val="bottom"/>
            <w:hideMark/>
          </w:tcPr>
          <w:p w14:paraId="658417C1" w14:textId="0292A671" w:rsidR="000859BD" w:rsidRPr="00827DBB" w:rsidRDefault="000859BD" w:rsidP="000859BD">
            <w:pPr>
              <w:textAlignment w:val="baseline"/>
              <w:rPr>
                <w:rFonts w:ascii="Arial" w:hAnsi="Arial" w:cs="Arial"/>
                <w:sz w:val="20"/>
                <w:szCs w:val="20"/>
              </w:rPr>
            </w:pPr>
            <w:r w:rsidRPr="00827DBB">
              <w:rPr>
                <w:rFonts w:ascii="Arial" w:hAnsi="Arial" w:cs="Arial"/>
                <w:b/>
                <w:bCs/>
                <w:sz w:val="20"/>
                <w:szCs w:val="20"/>
              </w:rPr>
              <w:t>MHHS</w:t>
            </w:r>
          </w:p>
        </w:tc>
        <w:tc>
          <w:tcPr>
            <w:tcW w:w="5709" w:type="dxa"/>
            <w:tcBorders>
              <w:top w:val="nil"/>
              <w:left w:val="nil"/>
              <w:bottom w:val="nil"/>
              <w:right w:val="nil"/>
            </w:tcBorders>
            <w:shd w:val="clear" w:color="auto" w:fill="auto"/>
            <w:vAlign w:val="bottom"/>
            <w:hideMark/>
          </w:tcPr>
          <w:p w14:paraId="179024DA" w14:textId="77777777" w:rsidR="000859BD" w:rsidRPr="00827DBB" w:rsidRDefault="000859BD" w:rsidP="000859BD">
            <w:pPr>
              <w:textAlignment w:val="baseline"/>
              <w:rPr>
                <w:rFonts w:ascii="Arial" w:hAnsi="Arial" w:cs="Arial"/>
                <w:sz w:val="20"/>
                <w:szCs w:val="20"/>
              </w:rPr>
            </w:pPr>
            <w:r w:rsidRPr="00827DBB">
              <w:rPr>
                <w:rFonts w:ascii="Arial" w:hAnsi="Arial" w:cs="Arial"/>
                <w:sz w:val="20"/>
                <w:szCs w:val="20"/>
              </w:rPr>
              <w:t> </w:t>
            </w:r>
          </w:p>
        </w:tc>
      </w:tr>
      <w:tr w:rsidR="000859BD" w:rsidRPr="00827DBB" w14:paraId="3CA1D0B2" w14:textId="77777777" w:rsidTr="755A44D4">
        <w:trPr>
          <w:trHeight w:val="285"/>
        </w:trPr>
        <w:tc>
          <w:tcPr>
            <w:tcW w:w="4962" w:type="dxa"/>
            <w:tcBorders>
              <w:top w:val="nil"/>
              <w:left w:val="nil"/>
              <w:bottom w:val="nil"/>
              <w:right w:val="nil"/>
            </w:tcBorders>
            <w:shd w:val="clear" w:color="auto" w:fill="auto"/>
            <w:vAlign w:val="bottom"/>
          </w:tcPr>
          <w:p w14:paraId="247AC6AE" w14:textId="12008E23" w:rsidR="000859BD" w:rsidRPr="00827DBB" w:rsidRDefault="006C4D5B" w:rsidP="000859BD">
            <w:pPr>
              <w:textAlignment w:val="baseline"/>
              <w:rPr>
                <w:rFonts w:ascii="Arial" w:hAnsi="Arial" w:cs="Arial"/>
                <w:color w:val="000000"/>
                <w:sz w:val="20"/>
                <w:szCs w:val="20"/>
              </w:rPr>
            </w:pPr>
            <w:r>
              <w:rPr>
                <w:rFonts w:ascii="Arial" w:hAnsi="Arial" w:cs="Arial"/>
                <w:color w:val="000000"/>
                <w:sz w:val="20"/>
                <w:szCs w:val="20"/>
              </w:rPr>
              <w:t>Claire Silk</w:t>
            </w:r>
            <w:r w:rsidR="00845976">
              <w:rPr>
                <w:rFonts w:ascii="Arial" w:hAnsi="Arial" w:cs="Arial"/>
                <w:color w:val="000000"/>
                <w:sz w:val="20"/>
                <w:szCs w:val="20"/>
              </w:rPr>
              <w:t xml:space="preserve"> (CS)</w:t>
            </w:r>
          </w:p>
        </w:tc>
        <w:tc>
          <w:tcPr>
            <w:tcW w:w="5709" w:type="dxa"/>
            <w:tcBorders>
              <w:top w:val="nil"/>
              <w:left w:val="nil"/>
              <w:bottom w:val="nil"/>
              <w:right w:val="nil"/>
            </w:tcBorders>
            <w:shd w:val="clear" w:color="auto" w:fill="auto"/>
            <w:vAlign w:val="bottom"/>
          </w:tcPr>
          <w:p w14:paraId="1524B789" w14:textId="08D0A81D" w:rsidR="000859BD" w:rsidRPr="00827DBB" w:rsidRDefault="006C4D5B" w:rsidP="000859BD">
            <w:pPr>
              <w:textAlignment w:val="baseline"/>
              <w:rPr>
                <w:rFonts w:ascii="Arial" w:hAnsi="Arial" w:cs="Arial"/>
                <w:color w:val="000000"/>
                <w:sz w:val="20"/>
                <w:szCs w:val="20"/>
              </w:rPr>
            </w:pPr>
            <w:r>
              <w:rPr>
                <w:rFonts w:ascii="Arial" w:hAnsi="Arial" w:cs="Arial"/>
                <w:color w:val="000000"/>
                <w:sz w:val="20"/>
                <w:szCs w:val="20"/>
              </w:rPr>
              <w:t xml:space="preserve">Design Market and Engagement Lead </w:t>
            </w:r>
          </w:p>
        </w:tc>
      </w:tr>
      <w:tr w:rsidR="00571930" w:rsidRPr="00827DBB" w14:paraId="1AE341CB" w14:textId="77777777" w:rsidTr="755A44D4">
        <w:trPr>
          <w:trHeight w:val="285"/>
        </w:trPr>
        <w:tc>
          <w:tcPr>
            <w:tcW w:w="4962" w:type="dxa"/>
            <w:tcBorders>
              <w:top w:val="nil"/>
              <w:left w:val="nil"/>
              <w:bottom w:val="nil"/>
              <w:right w:val="nil"/>
            </w:tcBorders>
            <w:shd w:val="clear" w:color="auto" w:fill="auto"/>
            <w:vAlign w:val="bottom"/>
          </w:tcPr>
          <w:p w14:paraId="6444C89D" w14:textId="19D373D0" w:rsidR="00571930" w:rsidRDefault="00571930" w:rsidP="000859BD">
            <w:pPr>
              <w:textAlignment w:val="baseline"/>
              <w:rPr>
                <w:rFonts w:ascii="Arial" w:hAnsi="Arial" w:cs="Arial"/>
                <w:color w:val="000000"/>
                <w:sz w:val="20"/>
                <w:szCs w:val="20"/>
              </w:rPr>
            </w:pPr>
            <w:r w:rsidRPr="755A44D4">
              <w:rPr>
                <w:rFonts w:ascii="Arial" w:hAnsi="Arial" w:cs="Arial"/>
                <w:color w:val="000000"/>
                <w:sz w:val="20"/>
                <w:szCs w:val="20"/>
              </w:rPr>
              <w:t>Fraser Mathieson</w:t>
            </w:r>
            <w:r>
              <w:rPr>
                <w:rFonts w:ascii="Arial" w:hAnsi="Arial" w:cs="Arial"/>
                <w:color w:val="000000"/>
                <w:sz w:val="20"/>
                <w:szCs w:val="20"/>
              </w:rPr>
              <w:t xml:space="preserve"> (FM)</w:t>
            </w:r>
          </w:p>
        </w:tc>
        <w:tc>
          <w:tcPr>
            <w:tcW w:w="5709" w:type="dxa"/>
            <w:tcBorders>
              <w:top w:val="nil"/>
              <w:left w:val="nil"/>
              <w:bottom w:val="nil"/>
              <w:right w:val="nil"/>
            </w:tcBorders>
            <w:shd w:val="clear" w:color="auto" w:fill="auto"/>
            <w:vAlign w:val="bottom"/>
          </w:tcPr>
          <w:p w14:paraId="3DD120C7" w14:textId="6D412A62" w:rsidR="00571930" w:rsidRDefault="00571930" w:rsidP="000859BD">
            <w:pPr>
              <w:textAlignment w:val="baseline"/>
              <w:rPr>
                <w:rFonts w:ascii="Arial" w:hAnsi="Arial" w:cs="Arial"/>
                <w:color w:val="000000"/>
                <w:sz w:val="20"/>
                <w:szCs w:val="20"/>
              </w:rPr>
            </w:pPr>
            <w:r>
              <w:rPr>
                <w:rFonts w:ascii="Arial" w:hAnsi="Arial" w:cs="Arial"/>
                <w:color w:val="000000"/>
                <w:sz w:val="20"/>
                <w:szCs w:val="20"/>
              </w:rPr>
              <w:t>PMO Governance Lead</w:t>
            </w:r>
          </w:p>
        </w:tc>
      </w:tr>
      <w:tr w:rsidR="000859BD" w:rsidRPr="00827DBB" w14:paraId="6847346B" w14:textId="77777777" w:rsidTr="755A44D4">
        <w:trPr>
          <w:trHeight w:val="285"/>
        </w:trPr>
        <w:tc>
          <w:tcPr>
            <w:tcW w:w="4962" w:type="dxa"/>
            <w:tcBorders>
              <w:top w:val="nil"/>
              <w:left w:val="nil"/>
              <w:bottom w:val="nil"/>
              <w:right w:val="nil"/>
            </w:tcBorders>
            <w:shd w:val="clear" w:color="auto" w:fill="auto"/>
            <w:vAlign w:val="bottom"/>
          </w:tcPr>
          <w:p w14:paraId="42093BAD" w14:textId="52BE7C9E" w:rsidR="000859BD" w:rsidRPr="00827DBB" w:rsidRDefault="000859BD" w:rsidP="000859BD">
            <w:pPr>
              <w:textAlignment w:val="baseline"/>
              <w:rPr>
                <w:rFonts w:ascii="Arial" w:hAnsi="Arial" w:cs="Arial"/>
                <w:color w:val="000000"/>
                <w:sz w:val="20"/>
                <w:szCs w:val="20"/>
              </w:rPr>
            </w:pPr>
            <w:r w:rsidRPr="00827DBB">
              <w:rPr>
                <w:rFonts w:ascii="Arial" w:hAnsi="Arial" w:cs="Arial"/>
                <w:color w:val="000000"/>
                <w:sz w:val="20"/>
                <w:szCs w:val="20"/>
              </w:rPr>
              <w:t>Paul Pettit (PP)</w:t>
            </w:r>
          </w:p>
        </w:tc>
        <w:tc>
          <w:tcPr>
            <w:tcW w:w="5709" w:type="dxa"/>
            <w:tcBorders>
              <w:top w:val="nil"/>
              <w:left w:val="nil"/>
              <w:bottom w:val="nil"/>
              <w:right w:val="nil"/>
            </w:tcBorders>
            <w:shd w:val="clear" w:color="auto" w:fill="auto"/>
            <w:vAlign w:val="bottom"/>
          </w:tcPr>
          <w:p w14:paraId="774334A2" w14:textId="0344981E" w:rsidR="000859BD" w:rsidRPr="00827DBB" w:rsidRDefault="000859BD" w:rsidP="000859BD">
            <w:pPr>
              <w:textAlignment w:val="baseline"/>
              <w:rPr>
                <w:rFonts w:ascii="Arial" w:hAnsi="Arial" w:cs="Arial"/>
                <w:color w:val="000000"/>
                <w:sz w:val="20"/>
                <w:szCs w:val="20"/>
              </w:rPr>
            </w:pPr>
            <w:r w:rsidRPr="00827DBB">
              <w:rPr>
                <w:rFonts w:ascii="Arial" w:hAnsi="Arial" w:cs="Arial"/>
                <w:color w:val="000000"/>
                <w:sz w:val="20"/>
                <w:szCs w:val="20"/>
              </w:rPr>
              <w:t>Design Assurance</w:t>
            </w:r>
            <w:r w:rsidR="00D53ABC">
              <w:rPr>
                <w:rFonts w:ascii="Arial" w:hAnsi="Arial" w:cs="Arial"/>
                <w:color w:val="000000"/>
                <w:sz w:val="20"/>
                <w:szCs w:val="20"/>
              </w:rPr>
              <w:t xml:space="preserve"> Lead</w:t>
            </w:r>
          </w:p>
        </w:tc>
      </w:tr>
      <w:tr w:rsidR="00D53ABC" w:rsidRPr="00827DBB" w14:paraId="539C932F" w14:textId="77777777" w:rsidTr="755A44D4">
        <w:trPr>
          <w:trHeight w:val="285"/>
        </w:trPr>
        <w:tc>
          <w:tcPr>
            <w:tcW w:w="4962" w:type="dxa"/>
            <w:tcBorders>
              <w:top w:val="nil"/>
              <w:left w:val="nil"/>
              <w:bottom w:val="nil"/>
              <w:right w:val="nil"/>
            </w:tcBorders>
            <w:shd w:val="clear" w:color="auto" w:fill="auto"/>
            <w:vAlign w:val="bottom"/>
          </w:tcPr>
          <w:p w14:paraId="68B64520" w14:textId="2C68EA0C" w:rsidR="00D53ABC" w:rsidRPr="00827DBB" w:rsidRDefault="00D53ABC" w:rsidP="00D53ABC">
            <w:pPr>
              <w:textAlignment w:val="baseline"/>
              <w:rPr>
                <w:rFonts w:ascii="Arial" w:hAnsi="Arial" w:cs="Arial"/>
                <w:color w:val="000000"/>
                <w:sz w:val="20"/>
                <w:szCs w:val="20"/>
              </w:rPr>
            </w:pPr>
            <w:r>
              <w:rPr>
                <w:rFonts w:ascii="Arial" w:hAnsi="Arial" w:cs="Arial"/>
                <w:color w:val="000000"/>
                <w:sz w:val="20"/>
                <w:szCs w:val="20"/>
              </w:rPr>
              <w:t>Ross Catley (RC)</w:t>
            </w:r>
          </w:p>
        </w:tc>
        <w:tc>
          <w:tcPr>
            <w:tcW w:w="5709" w:type="dxa"/>
            <w:tcBorders>
              <w:top w:val="nil"/>
              <w:left w:val="nil"/>
              <w:bottom w:val="nil"/>
              <w:right w:val="nil"/>
            </w:tcBorders>
            <w:shd w:val="clear" w:color="auto" w:fill="auto"/>
            <w:vAlign w:val="bottom"/>
          </w:tcPr>
          <w:p w14:paraId="3386C0BB" w14:textId="2F2735D4" w:rsidR="00D53ABC" w:rsidRPr="00827DBB" w:rsidRDefault="00D53ABC" w:rsidP="00D53ABC">
            <w:pPr>
              <w:textAlignment w:val="baseline"/>
              <w:rPr>
                <w:rFonts w:ascii="Arial" w:hAnsi="Arial" w:cs="Arial"/>
                <w:color w:val="000000"/>
                <w:sz w:val="20"/>
                <w:szCs w:val="20"/>
              </w:rPr>
            </w:pPr>
            <w:r w:rsidRPr="00827DBB">
              <w:rPr>
                <w:rFonts w:ascii="Arial" w:hAnsi="Arial" w:cs="Arial"/>
                <w:color w:val="000000"/>
                <w:sz w:val="20"/>
                <w:szCs w:val="20"/>
              </w:rPr>
              <w:t>Design Assurance</w:t>
            </w:r>
            <w:r>
              <w:rPr>
                <w:rFonts w:ascii="Arial" w:hAnsi="Arial" w:cs="Arial"/>
                <w:color w:val="000000"/>
                <w:sz w:val="20"/>
                <w:szCs w:val="20"/>
              </w:rPr>
              <w:t xml:space="preserve"> Team</w:t>
            </w:r>
          </w:p>
        </w:tc>
      </w:tr>
      <w:tr w:rsidR="00D53ABC" w:rsidRPr="00827DBB" w14:paraId="29CF8C39" w14:textId="77777777" w:rsidTr="755A44D4">
        <w:trPr>
          <w:trHeight w:val="285"/>
        </w:trPr>
        <w:tc>
          <w:tcPr>
            <w:tcW w:w="4962" w:type="dxa"/>
            <w:tcBorders>
              <w:top w:val="nil"/>
              <w:left w:val="nil"/>
              <w:bottom w:val="nil"/>
              <w:right w:val="nil"/>
            </w:tcBorders>
            <w:shd w:val="clear" w:color="auto" w:fill="auto"/>
            <w:vAlign w:val="bottom"/>
          </w:tcPr>
          <w:p w14:paraId="00CC31DB" w14:textId="0D9D1F84" w:rsidR="00D53ABC" w:rsidRPr="00827DBB" w:rsidRDefault="00D53ABC" w:rsidP="00D53ABC">
            <w:pPr>
              <w:textAlignment w:val="baseline"/>
              <w:rPr>
                <w:rFonts w:ascii="Arial" w:hAnsi="Arial" w:cs="Arial"/>
                <w:color w:val="000000"/>
                <w:sz w:val="20"/>
                <w:szCs w:val="20"/>
              </w:rPr>
            </w:pPr>
            <w:r>
              <w:rPr>
                <w:rFonts w:ascii="Arial" w:hAnsi="Arial" w:cs="Arial"/>
                <w:color w:val="000000"/>
                <w:sz w:val="20"/>
                <w:szCs w:val="20"/>
              </w:rPr>
              <w:t>Warren Fulton (WF)</w:t>
            </w:r>
          </w:p>
        </w:tc>
        <w:tc>
          <w:tcPr>
            <w:tcW w:w="5709" w:type="dxa"/>
            <w:tcBorders>
              <w:top w:val="nil"/>
              <w:left w:val="nil"/>
              <w:bottom w:val="nil"/>
              <w:right w:val="nil"/>
            </w:tcBorders>
            <w:shd w:val="clear" w:color="auto" w:fill="auto"/>
            <w:vAlign w:val="bottom"/>
          </w:tcPr>
          <w:p w14:paraId="34A1448C" w14:textId="34643ECE" w:rsidR="00D53ABC" w:rsidRPr="00827DBB" w:rsidRDefault="00D53ABC" w:rsidP="00D53ABC">
            <w:pPr>
              <w:textAlignment w:val="baseline"/>
              <w:rPr>
                <w:rFonts w:ascii="Arial" w:hAnsi="Arial" w:cs="Arial"/>
                <w:color w:val="000000"/>
                <w:sz w:val="20"/>
                <w:szCs w:val="20"/>
              </w:rPr>
            </w:pPr>
            <w:r>
              <w:rPr>
                <w:rFonts w:ascii="Arial" w:hAnsi="Arial" w:cs="Arial"/>
                <w:color w:val="000000"/>
                <w:sz w:val="20"/>
                <w:szCs w:val="20"/>
              </w:rPr>
              <w:t xml:space="preserve">Design Project Manager  </w:t>
            </w:r>
          </w:p>
        </w:tc>
      </w:tr>
      <w:tr w:rsidR="00D53ABC" w:rsidRPr="00827DBB" w14:paraId="5C5815AC" w14:textId="77777777" w:rsidTr="755A44D4">
        <w:trPr>
          <w:trHeight w:val="285"/>
        </w:trPr>
        <w:tc>
          <w:tcPr>
            <w:tcW w:w="4962" w:type="dxa"/>
            <w:tcBorders>
              <w:top w:val="nil"/>
              <w:left w:val="nil"/>
              <w:bottom w:val="nil"/>
              <w:right w:val="nil"/>
            </w:tcBorders>
            <w:shd w:val="clear" w:color="auto" w:fill="auto"/>
            <w:vAlign w:val="bottom"/>
            <w:hideMark/>
          </w:tcPr>
          <w:p w14:paraId="5D70A797" w14:textId="7FD81A16" w:rsidR="00D53ABC" w:rsidRPr="00827DBB" w:rsidRDefault="00D53ABC" w:rsidP="00D53ABC">
            <w:pPr>
              <w:textAlignment w:val="baseline"/>
              <w:rPr>
                <w:rFonts w:ascii="Arial" w:hAnsi="Arial" w:cs="Arial"/>
                <w:sz w:val="20"/>
                <w:szCs w:val="20"/>
              </w:rPr>
            </w:pPr>
          </w:p>
        </w:tc>
        <w:tc>
          <w:tcPr>
            <w:tcW w:w="5709" w:type="dxa"/>
            <w:tcBorders>
              <w:top w:val="nil"/>
              <w:left w:val="nil"/>
              <w:bottom w:val="nil"/>
              <w:right w:val="nil"/>
            </w:tcBorders>
            <w:shd w:val="clear" w:color="auto" w:fill="auto"/>
            <w:vAlign w:val="bottom"/>
            <w:hideMark/>
          </w:tcPr>
          <w:p w14:paraId="45DA2206" w14:textId="77777777" w:rsidR="00D53ABC" w:rsidRPr="00827DBB" w:rsidRDefault="00D53ABC" w:rsidP="00D53ABC">
            <w:pPr>
              <w:textAlignment w:val="baseline"/>
              <w:rPr>
                <w:rFonts w:ascii="Arial" w:hAnsi="Arial" w:cs="Arial"/>
                <w:sz w:val="20"/>
                <w:szCs w:val="20"/>
              </w:rPr>
            </w:pPr>
            <w:r w:rsidRPr="00827DBB">
              <w:rPr>
                <w:rFonts w:ascii="Arial" w:hAnsi="Arial" w:cs="Arial"/>
                <w:sz w:val="20"/>
                <w:szCs w:val="20"/>
              </w:rPr>
              <w:t> </w:t>
            </w:r>
          </w:p>
        </w:tc>
      </w:tr>
      <w:tr w:rsidR="00D53ABC" w:rsidRPr="00827DBB" w14:paraId="670E79EF" w14:textId="77777777" w:rsidTr="755A44D4">
        <w:trPr>
          <w:trHeight w:val="285"/>
        </w:trPr>
        <w:tc>
          <w:tcPr>
            <w:tcW w:w="4962" w:type="dxa"/>
            <w:tcBorders>
              <w:top w:val="nil"/>
              <w:left w:val="nil"/>
              <w:bottom w:val="nil"/>
              <w:right w:val="nil"/>
            </w:tcBorders>
            <w:shd w:val="clear" w:color="auto" w:fill="auto"/>
            <w:vAlign w:val="bottom"/>
            <w:hideMark/>
          </w:tcPr>
          <w:p w14:paraId="3A444AFD" w14:textId="77777777" w:rsidR="00D53ABC" w:rsidRPr="00827DBB" w:rsidRDefault="00D53ABC" w:rsidP="00D53ABC">
            <w:pPr>
              <w:textAlignment w:val="baseline"/>
              <w:rPr>
                <w:rFonts w:ascii="Arial" w:hAnsi="Arial" w:cs="Arial"/>
                <w:sz w:val="20"/>
                <w:szCs w:val="20"/>
              </w:rPr>
            </w:pPr>
            <w:r w:rsidRPr="00827DBB">
              <w:rPr>
                <w:rFonts w:ascii="Arial" w:hAnsi="Arial" w:cs="Arial"/>
                <w:b/>
                <w:bCs/>
                <w:sz w:val="20"/>
                <w:szCs w:val="20"/>
              </w:rPr>
              <w:t>Other Attendees</w:t>
            </w:r>
            <w:r w:rsidRPr="00827DBB">
              <w:rPr>
                <w:rFonts w:ascii="Arial" w:hAnsi="Arial" w:cs="Arial"/>
                <w:sz w:val="20"/>
                <w:szCs w:val="20"/>
              </w:rPr>
              <w:t> </w:t>
            </w:r>
          </w:p>
        </w:tc>
        <w:tc>
          <w:tcPr>
            <w:tcW w:w="5709" w:type="dxa"/>
            <w:tcBorders>
              <w:top w:val="nil"/>
              <w:left w:val="nil"/>
              <w:bottom w:val="nil"/>
              <w:right w:val="nil"/>
            </w:tcBorders>
            <w:shd w:val="clear" w:color="auto" w:fill="auto"/>
            <w:vAlign w:val="bottom"/>
            <w:hideMark/>
          </w:tcPr>
          <w:p w14:paraId="68FDAE24" w14:textId="77777777" w:rsidR="00D53ABC" w:rsidRPr="00827DBB" w:rsidRDefault="00D53ABC" w:rsidP="00D53ABC">
            <w:pPr>
              <w:textAlignment w:val="baseline"/>
              <w:rPr>
                <w:rFonts w:ascii="Arial" w:hAnsi="Arial" w:cs="Arial"/>
                <w:sz w:val="20"/>
                <w:szCs w:val="20"/>
              </w:rPr>
            </w:pPr>
            <w:r w:rsidRPr="00827DBB">
              <w:rPr>
                <w:rFonts w:ascii="Arial" w:hAnsi="Arial" w:cs="Arial"/>
                <w:sz w:val="20"/>
                <w:szCs w:val="20"/>
              </w:rPr>
              <w:t> </w:t>
            </w:r>
          </w:p>
        </w:tc>
      </w:tr>
      <w:tr w:rsidR="00D53ABC" w14:paraId="6872B639" w14:textId="77777777" w:rsidTr="755A44D4">
        <w:trPr>
          <w:trHeight w:val="285"/>
        </w:trPr>
        <w:tc>
          <w:tcPr>
            <w:tcW w:w="4962" w:type="dxa"/>
            <w:tcBorders>
              <w:top w:val="nil"/>
              <w:left w:val="nil"/>
              <w:bottom w:val="nil"/>
              <w:right w:val="nil"/>
            </w:tcBorders>
            <w:shd w:val="clear" w:color="auto" w:fill="auto"/>
            <w:vAlign w:val="bottom"/>
            <w:hideMark/>
          </w:tcPr>
          <w:p w14:paraId="0AF1BD08" w14:textId="422147C8" w:rsidR="00D53ABC" w:rsidRDefault="00D53ABC" w:rsidP="00D53ABC">
            <w:pPr>
              <w:rPr>
                <w:rFonts w:ascii="Arial" w:hAnsi="Arial" w:cs="Arial"/>
                <w:color w:val="000000"/>
                <w:sz w:val="20"/>
                <w:szCs w:val="20"/>
              </w:rPr>
            </w:pPr>
            <w:r w:rsidRPr="00F421B7">
              <w:rPr>
                <w:rFonts w:ascii="Arial" w:hAnsi="Arial" w:cs="Arial"/>
                <w:color w:val="000000"/>
                <w:sz w:val="20"/>
                <w:szCs w:val="20"/>
              </w:rPr>
              <w:t>Colin Bezant (CB)</w:t>
            </w:r>
          </w:p>
        </w:tc>
        <w:tc>
          <w:tcPr>
            <w:tcW w:w="5709" w:type="dxa"/>
            <w:tcBorders>
              <w:top w:val="nil"/>
              <w:left w:val="nil"/>
              <w:bottom w:val="nil"/>
              <w:right w:val="nil"/>
            </w:tcBorders>
            <w:shd w:val="clear" w:color="auto" w:fill="auto"/>
            <w:vAlign w:val="bottom"/>
            <w:hideMark/>
          </w:tcPr>
          <w:p w14:paraId="5AA083E7" w14:textId="3B4845DB" w:rsidR="00D53ABC" w:rsidRDefault="00D53ABC" w:rsidP="00D53ABC">
            <w:pPr>
              <w:rPr>
                <w:rFonts w:ascii="Arial" w:hAnsi="Arial" w:cs="Arial"/>
                <w:color w:val="000000"/>
                <w:sz w:val="20"/>
                <w:szCs w:val="20"/>
              </w:rPr>
            </w:pPr>
            <w:r w:rsidRPr="00F421B7">
              <w:rPr>
                <w:rFonts w:ascii="Arial" w:hAnsi="Arial" w:cs="Arial"/>
                <w:color w:val="000000"/>
                <w:sz w:val="20"/>
                <w:szCs w:val="20"/>
              </w:rPr>
              <w:t>Independent Programme Assurance Provider</w:t>
            </w:r>
          </w:p>
        </w:tc>
      </w:tr>
      <w:tr w:rsidR="00D53ABC" w14:paraId="451974B8" w14:textId="77777777" w:rsidTr="755A44D4">
        <w:trPr>
          <w:trHeight w:val="285"/>
        </w:trPr>
        <w:tc>
          <w:tcPr>
            <w:tcW w:w="4962" w:type="dxa"/>
            <w:tcBorders>
              <w:top w:val="nil"/>
              <w:left w:val="nil"/>
              <w:bottom w:val="nil"/>
              <w:right w:val="nil"/>
            </w:tcBorders>
            <w:shd w:val="clear" w:color="auto" w:fill="auto"/>
            <w:vAlign w:val="bottom"/>
            <w:hideMark/>
          </w:tcPr>
          <w:p w14:paraId="443D2E9F" w14:textId="37C7F832" w:rsidR="00D53ABC" w:rsidRDefault="00D53ABC" w:rsidP="00D53ABC">
            <w:pPr>
              <w:rPr>
                <w:rFonts w:ascii="Arial" w:hAnsi="Arial" w:cs="Arial"/>
                <w:color w:val="000000"/>
                <w:sz w:val="20"/>
                <w:szCs w:val="20"/>
              </w:rPr>
            </w:pPr>
            <w:r w:rsidRPr="00F421B7">
              <w:rPr>
                <w:rFonts w:ascii="Arial" w:hAnsi="Arial" w:cs="Arial"/>
                <w:color w:val="000000"/>
                <w:sz w:val="20"/>
                <w:szCs w:val="20"/>
              </w:rPr>
              <w:t xml:space="preserve">Danielle </w:t>
            </w:r>
            <w:r w:rsidRPr="13937FE1">
              <w:rPr>
                <w:rFonts w:ascii="Arial" w:hAnsi="Arial" w:cs="Arial"/>
                <w:color w:val="000000"/>
                <w:sz w:val="20"/>
                <w:szCs w:val="20"/>
              </w:rPr>
              <w:t>Walton</w:t>
            </w:r>
            <w:r w:rsidRPr="00F421B7">
              <w:rPr>
                <w:rFonts w:ascii="Arial" w:hAnsi="Arial" w:cs="Arial"/>
                <w:color w:val="000000"/>
                <w:sz w:val="20"/>
                <w:szCs w:val="20"/>
              </w:rPr>
              <w:t xml:space="preserve"> (DW)</w:t>
            </w:r>
          </w:p>
        </w:tc>
        <w:tc>
          <w:tcPr>
            <w:tcW w:w="5709" w:type="dxa"/>
            <w:tcBorders>
              <w:top w:val="nil"/>
              <w:left w:val="nil"/>
              <w:bottom w:val="nil"/>
              <w:right w:val="nil"/>
            </w:tcBorders>
            <w:shd w:val="clear" w:color="auto" w:fill="auto"/>
            <w:vAlign w:val="bottom"/>
            <w:hideMark/>
          </w:tcPr>
          <w:p w14:paraId="007CDABD" w14:textId="1EF37293" w:rsidR="00D53ABC" w:rsidRDefault="00D53ABC" w:rsidP="00D53ABC">
            <w:pPr>
              <w:rPr>
                <w:rFonts w:ascii="Arial" w:hAnsi="Arial" w:cs="Arial"/>
                <w:color w:val="000000"/>
                <w:sz w:val="20"/>
                <w:szCs w:val="20"/>
              </w:rPr>
            </w:pPr>
            <w:r w:rsidRPr="00F421B7">
              <w:rPr>
                <w:rFonts w:ascii="Arial" w:hAnsi="Arial" w:cs="Arial"/>
                <w:color w:val="000000"/>
                <w:sz w:val="20"/>
                <w:szCs w:val="20"/>
              </w:rPr>
              <w:t>Ofgem</w:t>
            </w:r>
          </w:p>
        </w:tc>
      </w:tr>
      <w:tr w:rsidR="00CF239C" w14:paraId="04AC0CF3" w14:textId="77777777" w:rsidTr="755A44D4">
        <w:trPr>
          <w:trHeight w:val="285"/>
        </w:trPr>
        <w:tc>
          <w:tcPr>
            <w:tcW w:w="4962" w:type="dxa"/>
            <w:tcBorders>
              <w:top w:val="nil"/>
              <w:left w:val="nil"/>
              <w:bottom w:val="nil"/>
              <w:right w:val="nil"/>
            </w:tcBorders>
            <w:shd w:val="clear" w:color="auto" w:fill="auto"/>
            <w:vAlign w:val="bottom"/>
          </w:tcPr>
          <w:p w14:paraId="202280DE" w14:textId="1FC8AD01" w:rsidR="00CF239C" w:rsidRPr="00F421B7" w:rsidRDefault="00CF239C" w:rsidP="00D53ABC">
            <w:pPr>
              <w:rPr>
                <w:rFonts w:ascii="Arial" w:hAnsi="Arial" w:cs="Arial"/>
                <w:color w:val="000000"/>
                <w:sz w:val="20"/>
                <w:szCs w:val="20"/>
              </w:rPr>
            </w:pPr>
            <w:r w:rsidRPr="00CF239C">
              <w:rPr>
                <w:rFonts w:ascii="Arial" w:hAnsi="Arial" w:cs="Arial"/>
                <w:color w:val="000000"/>
                <w:sz w:val="20"/>
                <w:szCs w:val="20"/>
              </w:rPr>
              <w:t>Jenny Boothe</w:t>
            </w:r>
            <w:r>
              <w:rPr>
                <w:rFonts w:ascii="Arial" w:hAnsi="Arial" w:cs="Arial"/>
                <w:color w:val="000000"/>
                <w:sz w:val="20"/>
                <w:szCs w:val="20"/>
              </w:rPr>
              <w:t xml:space="preserve"> (JB)</w:t>
            </w:r>
          </w:p>
        </w:tc>
        <w:tc>
          <w:tcPr>
            <w:tcW w:w="5709" w:type="dxa"/>
            <w:tcBorders>
              <w:top w:val="nil"/>
              <w:left w:val="nil"/>
              <w:bottom w:val="nil"/>
              <w:right w:val="nil"/>
            </w:tcBorders>
            <w:shd w:val="clear" w:color="auto" w:fill="auto"/>
            <w:vAlign w:val="bottom"/>
          </w:tcPr>
          <w:p w14:paraId="66B68F80" w14:textId="1598C6E0" w:rsidR="00CF239C" w:rsidRPr="00F421B7" w:rsidRDefault="00CF239C" w:rsidP="00D53ABC">
            <w:pPr>
              <w:rPr>
                <w:rFonts w:ascii="Arial" w:hAnsi="Arial" w:cs="Arial"/>
                <w:color w:val="000000"/>
                <w:sz w:val="20"/>
                <w:szCs w:val="20"/>
              </w:rPr>
            </w:pPr>
            <w:r>
              <w:rPr>
                <w:rFonts w:ascii="Arial" w:hAnsi="Arial" w:cs="Arial"/>
                <w:color w:val="000000"/>
                <w:sz w:val="20"/>
                <w:szCs w:val="20"/>
              </w:rPr>
              <w:t>Ofgem</w:t>
            </w:r>
          </w:p>
        </w:tc>
      </w:tr>
      <w:tr w:rsidR="00AF4B18" w14:paraId="3C419ACF" w14:textId="77777777" w:rsidTr="755A44D4">
        <w:trPr>
          <w:trHeight w:val="285"/>
        </w:trPr>
        <w:tc>
          <w:tcPr>
            <w:tcW w:w="4962" w:type="dxa"/>
            <w:tcBorders>
              <w:top w:val="nil"/>
              <w:left w:val="nil"/>
              <w:bottom w:val="nil"/>
              <w:right w:val="nil"/>
            </w:tcBorders>
            <w:shd w:val="clear" w:color="auto" w:fill="auto"/>
            <w:vAlign w:val="bottom"/>
          </w:tcPr>
          <w:p w14:paraId="14D4097D" w14:textId="1C856374" w:rsidR="00AF4B18" w:rsidRPr="00CF239C" w:rsidRDefault="00AF4B18" w:rsidP="00AF4B18">
            <w:pPr>
              <w:rPr>
                <w:rFonts w:ascii="Arial" w:hAnsi="Arial" w:cs="Arial"/>
                <w:color w:val="000000"/>
                <w:sz w:val="20"/>
                <w:szCs w:val="20"/>
              </w:rPr>
            </w:pPr>
            <w:r>
              <w:rPr>
                <w:rFonts w:ascii="Arial" w:hAnsi="Arial" w:cs="Arial"/>
                <w:color w:val="000000"/>
                <w:sz w:val="20"/>
                <w:szCs w:val="20"/>
              </w:rPr>
              <w:t>Sajwal Dash (SD)</w:t>
            </w:r>
          </w:p>
        </w:tc>
        <w:tc>
          <w:tcPr>
            <w:tcW w:w="5709" w:type="dxa"/>
            <w:tcBorders>
              <w:top w:val="nil"/>
              <w:left w:val="nil"/>
              <w:bottom w:val="nil"/>
              <w:right w:val="nil"/>
            </w:tcBorders>
            <w:shd w:val="clear" w:color="auto" w:fill="auto"/>
            <w:vAlign w:val="bottom"/>
          </w:tcPr>
          <w:p w14:paraId="257CB53D" w14:textId="1C04B052" w:rsidR="00AF4B18" w:rsidRDefault="00AF4B18" w:rsidP="00AF4B18">
            <w:pPr>
              <w:rPr>
                <w:rFonts w:ascii="Arial" w:hAnsi="Arial" w:cs="Arial"/>
                <w:color w:val="000000"/>
                <w:sz w:val="20"/>
                <w:szCs w:val="20"/>
              </w:rPr>
            </w:pPr>
            <w:r w:rsidRPr="00F421B7">
              <w:rPr>
                <w:rFonts w:ascii="Arial" w:hAnsi="Arial" w:cs="Arial"/>
                <w:color w:val="000000"/>
                <w:sz w:val="20"/>
                <w:szCs w:val="20"/>
              </w:rPr>
              <w:t>Independent Programme Assurance Provider</w:t>
            </w:r>
          </w:p>
        </w:tc>
      </w:tr>
      <w:tr w:rsidR="00AF4B18" w14:paraId="3F690B2A" w14:textId="77777777" w:rsidTr="755A44D4">
        <w:trPr>
          <w:trHeight w:val="285"/>
        </w:trPr>
        <w:tc>
          <w:tcPr>
            <w:tcW w:w="4962" w:type="dxa"/>
            <w:tcBorders>
              <w:top w:val="nil"/>
              <w:left w:val="nil"/>
              <w:bottom w:val="nil"/>
              <w:right w:val="nil"/>
            </w:tcBorders>
            <w:shd w:val="clear" w:color="auto" w:fill="auto"/>
            <w:vAlign w:val="bottom"/>
          </w:tcPr>
          <w:p w14:paraId="014A4CEF" w14:textId="77777777" w:rsidR="00AF4B18" w:rsidRPr="00F421B7" w:rsidRDefault="00AF4B18" w:rsidP="00AF4B18">
            <w:pPr>
              <w:rPr>
                <w:rFonts w:ascii="Arial" w:hAnsi="Arial" w:cs="Arial"/>
                <w:color w:val="000000"/>
                <w:sz w:val="20"/>
                <w:szCs w:val="20"/>
              </w:rPr>
            </w:pPr>
          </w:p>
        </w:tc>
        <w:tc>
          <w:tcPr>
            <w:tcW w:w="5709" w:type="dxa"/>
            <w:tcBorders>
              <w:top w:val="nil"/>
              <w:left w:val="nil"/>
              <w:bottom w:val="nil"/>
              <w:right w:val="nil"/>
            </w:tcBorders>
            <w:shd w:val="clear" w:color="auto" w:fill="auto"/>
            <w:vAlign w:val="bottom"/>
          </w:tcPr>
          <w:p w14:paraId="1A761750" w14:textId="77777777" w:rsidR="00AF4B18" w:rsidRPr="00F421B7" w:rsidRDefault="00AF4B18" w:rsidP="00AF4B18">
            <w:pPr>
              <w:rPr>
                <w:rFonts w:ascii="Arial" w:hAnsi="Arial" w:cs="Arial"/>
                <w:color w:val="000000"/>
                <w:sz w:val="20"/>
                <w:szCs w:val="20"/>
              </w:rPr>
            </w:pPr>
          </w:p>
        </w:tc>
      </w:tr>
      <w:tr w:rsidR="00AF4B18" w14:paraId="68F8F878" w14:textId="77777777" w:rsidTr="755A44D4">
        <w:trPr>
          <w:trHeight w:val="285"/>
        </w:trPr>
        <w:tc>
          <w:tcPr>
            <w:tcW w:w="4962" w:type="dxa"/>
            <w:tcBorders>
              <w:top w:val="nil"/>
              <w:left w:val="nil"/>
              <w:bottom w:val="nil"/>
              <w:right w:val="nil"/>
            </w:tcBorders>
            <w:shd w:val="clear" w:color="auto" w:fill="auto"/>
            <w:vAlign w:val="bottom"/>
          </w:tcPr>
          <w:p w14:paraId="2DB8A26F" w14:textId="61DD681F" w:rsidR="00AF4B18" w:rsidRPr="003B04EE" w:rsidRDefault="00AF4B18" w:rsidP="00AF4B18">
            <w:pPr>
              <w:rPr>
                <w:rFonts w:ascii="Arial" w:hAnsi="Arial" w:cs="Arial"/>
                <w:b/>
                <w:bCs/>
                <w:color w:val="000000"/>
                <w:sz w:val="20"/>
                <w:szCs w:val="20"/>
              </w:rPr>
            </w:pPr>
            <w:r w:rsidRPr="003B04EE">
              <w:rPr>
                <w:rFonts w:ascii="Arial" w:hAnsi="Arial" w:cs="Arial"/>
                <w:b/>
                <w:bCs/>
                <w:color w:val="000000"/>
                <w:sz w:val="20"/>
                <w:szCs w:val="20"/>
              </w:rPr>
              <w:t>Apologies</w:t>
            </w:r>
          </w:p>
        </w:tc>
        <w:tc>
          <w:tcPr>
            <w:tcW w:w="5709" w:type="dxa"/>
            <w:tcBorders>
              <w:top w:val="nil"/>
              <w:left w:val="nil"/>
              <w:bottom w:val="nil"/>
              <w:right w:val="nil"/>
            </w:tcBorders>
            <w:shd w:val="clear" w:color="auto" w:fill="auto"/>
            <w:vAlign w:val="bottom"/>
          </w:tcPr>
          <w:p w14:paraId="1F3C5797" w14:textId="77777777" w:rsidR="00AF4B18" w:rsidRPr="00F421B7" w:rsidRDefault="00AF4B18" w:rsidP="00AF4B18">
            <w:pPr>
              <w:rPr>
                <w:rFonts w:ascii="Arial" w:hAnsi="Arial" w:cs="Arial"/>
                <w:color w:val="000000"/>
                <w:sz w:val="20"/>
                <w:szCs w:val="20"/>
              </w:rPr>
            </w:pPr>
          </w:p>
        </w:tc>
      </w:tr>
      <w:tr w:rsidR="00AF4B18" w14:paraId="1D15D549" w14:textId="77777777" w:rsidTr="755A44D4">
        <w:trPr>
          <w:trHeight w:val="285"/>
        </w:trPr>
        <w:tc>
          <w:tcPr>
            <w:tcW w:w="4962" w:type="dxa"/>
            <w:tcBorders>
              <w:top w:val="nil"/>
              <w:left w:val="nil"/>
              <w:bottom w:val="nil"/>
              <w:right w:val="nil"/>
            </w:tcBorders>
            <w:shd w:val="clear" w:color="auto" w:fill="auto"/>
            <w:vAlign w:val="bottom"/>
          </w:tcPr>
          <w:p w14:paraId="2F718900" w14:textId="0E48CABA" w:rsidR="00AF4B18" w:rsidRPr="00F421B7" w:rsidRDefault="00EA7392" w:rsidP="00AF4B18">
            <w:pPr>
              <w:rPr>
                <w:rFonts w:ascii="Arial" w:hAnsi="Arial" w:cs="Arial"/>
                <w:color w:val="000000"/>
                <w:sz w:val="20"/>
                <w:szCs w:val="20"/>
              </w:rPr>
            </w:pPr>
            <w:r>
              <w:rPr>
                <w:rFonts w:ascii="Arial" w:hAnsi="Arial" w:cs="Arial"/>
                <w:color w:val="000000"/>
                <w:sz w:val="20"/>
                <w:szCs w:val="20"/>
              </w:rPr>
              <w:t>Vlad Black</w:t>
            </w:r>
          </w:p>
        </w:tc>
        <w:tc>
          <w:tcPr>
            <w:tcW w:w="5709" w:type="dxa"/>
            <w:tcBorders>
              <w:top w:val="nil"/>
              <w:left w:val="nil"/>
              <w:bottom w:val="nil"/>
              <w:right w:val="nil"/>
            </w:tcBorders>
            <w:shd w:val="clear" w:color="auto" w:fill="auto"/>
            <w:vAlign w:val="bottom"/>
          </w:tcPr>
          <w:p w14:paraId="31A1891C" w14:textId="19960AB4" w:rsidR="00AF4B18" w:rsidRPr="00F421B7" w:rsidRDefault="00EA7392" w:rsidP="00AF4B18">
            <w:pPr>
              <w:rPr>
                <w:rFonts w:ascii="Arial" w:hAnsi="Arial" w:cs="Arial"/>
                <w:color w:val="000000"/>
                <w:sz w:val="20"/>
                <w:szCs w:val="20"/>
              </w:rPr>
            </w:pPr>
            <w:r>
              <w:rPr>
                <w:rFonts w:ascii="Arial" w:hAnsi="Arial" w:cs="Arial"/>
                <w:color w:val="000000"/>
                <w:sz w:val="20"/>
                <w:szCs w:val="20"/>
              </w:rPr>
              <w:t xml:space="preserve">Medium Supplier </w:t>
            </w:r>
            <w:r w:rsidR="00AF4B18" w:rsidRPr="00827DBB">
              <w:rPr>
                <w:rFonts w:ascii="Arial" w:hAnsi="Arial" w:cs="Arial"/>
                <w:color w:val="000000"/>
                <w:sz w:val="20"/>
                <w:szCs w:val="20"/>
              </w:rPr>
              <w:t>Representative</w:t>
            </w:r>
          </w:p>
        </w:tc>
      </w:tr>
      <w:tr w:rsidR="00AF4B18" w14:paraId="185B8438" w14:textId="77777777" w:rsidTr="755A44D4">
        <w:trPr>
          <w:trHeight w:val="285"/>
        </w:trPr>
        <w:tc>
          <w:tcPr>
            <w:tcW w:w="4962" w:type="dxa"/>
            <w:tcBorders>
              <w:top w:val="nil"/>
              <w:left w:val="nil"/>
              <w:bottom w:val="nil"/>
              <w:right w:val="nil"/>
            </w:tcBorders>
            <w:shd w:val="clear" w:color="auto" w:fill="auto"/>
            <w:vAlign w:val="bottom"/>
          </w:tcPr>
          <w:p w14:paraId="69A40A63" w14:textId="77777777" w:rsidR="00AF4B18" w:rsidRPr="00F421B7" w:rsidRDefault="00AF4B18" w:rsidP="00AF4B18">
            <w:pPr>
              <w:rPr>
                <w:rFonts w:ascii="Arial" w:hAnsi="Arial" w:cs="Arial"/>
                <w:color w:val="000000"/>
                <w:sz w:val="20"/>
                <w:szCs w:val="20"/>
              </w:rPr>
            </w:pPr>
          </w:p>
        </w:tc>
        <w:tc>
          <w:tcPr>
            <w:tcW w:w="5709" w:type="dxa"/>
            <w:tcBorders>
              <w:top w:val="nil"/>
              <w:left w:val="nil"/>
              <w:bottom w:val="nil"/>
              <w:right w:val="nil"/>
            </w:tcBorders>
            <w:shd w:val="clear" w:color="auto" w:fill="auto"/>
            <w:vAlign w:val="bottom"/>
          </w:tcPr>
          <w:p w14:paraId="552F72FF" w14:textId="77777777" w:rsidR="00AF4B18" w:rsidRPr="00F421B7" w:rsidRDefault="00AF4B18" w:rsidP="00AF4B18">
            <w:pPr>
              <w:rPr>
                <w:rFonts w:ascii="Arial" w:hAnsi="Arial" w:cs="Arial"/>
                <w:color w:val="000000"/>
                <w:sz w:val="20"/>
                <w:szCs w:val="20"/>
              </w:rPr>
            </w:pPr>
          </w:p>
        </w:tc>
      </w:tr>
    </w:tbl>
    <w:p w14:paraId="5C60D279" w14:textId="77777777" w:rsidR="00D56C99" w:rsidRDefault="00D56C99">
      <w:pPr>
        <w:spacing w:after="160" w:line="259" w:lineRule="auto"/>
        <w:rPr>
          <w:rFonts w:ascii="Arial" w:hAnsi="Arial" w:cs="Arial"/>
          <w:b/>
          <w:bCs/>
          <w:color w:val="5161FC"/>
          <w:szCs w:val="20"/>
          <w:u w:val="single"/>
        </w:rPr>
      </w:pPr>
    </w:p>
    <w:p w14:paraId="4648E26A" w14:textId="77777777" w:rsidR="00A6165A" w:rsidRDefault="00011B64" w:rsidP="00CE3F65">
      <w:pPr>
        <w:spacing w:after="160" w:line="259" w:lineRule="auto"/>
        <w:rPr>
          <w:rFonts w:ascii="Arial" w:hAnsi="Arial" w:cs="Arial"/>
          <w:b/>
          <w:bCs/>
          <w:color w:val="5161FC"/>
          <w:szCs w:val="20"/>
          <w:u w:val="single"/>
        </w:rPr>
      </w:pPr>
      <w:r>
        <w:rPr>
          <w:rFonts w:ascii="Arial" w:hAnsi="Arial" w:cs="Arial"/>
          <w:b/>
          <w:bCs/>
          <w:color w:val="5161FC"/>
          <w:szCs w:val="20"/>
          <w:u w:val="single"/>
        </w:rPr>
        <w:br w:type="page"/>
      </w:r>
    </w:p>
    <w:tbl>
      <w:tblPr>
        <w:tblStyle w:val="ElexonBasicTable"/>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517"/>
        <w:gridCol w:w="137"/>
        <w:gridCol w:w="4673"/>
        <w:gridCol w:w="1783"/>
        <w:gridCol w:w="1217"/>
      </w:tblGrid>
      <w:tr w:rsidR="00A6165A" w:rsidRPr="00372ADF" w14:paraId="5EE6D089" w14:textId="77777777" w:rsidTr="00942C89">
        <w:trPr>
          <w:cnfStyle w:val="100000000000" w:firstRow="1" w:lastRow="0" w:firstColumn="0" w:lastColumn="0" w:oddVBand="0" w:evenVBand="0" w:oddHBand="0" w:evenHBand="0" w:firstRowFirstColumn="0" w:firstRowLastColumn="0" w:lastRowFirstColumn="0" w:lastRowLastColumn="0"/>
          <w:trHeight w:val="289"/>
        </w:trPr>
        <w:tc>
          <w:tcPr>
            <w:tcW w:w="10544" w:type="dxa"/>
            <w:gridSpan w:val="6"/>
            <w:tcBorders>
              <w:top w:val="nil"/>
              <w:left w:val="nil"/>
              <w:bottom w:val="single" w:sz="4" w:space="0" w:color="auto"/>
              <w:right w:val="nil"/>
            </w:tcBorders>
            <w:shd w:val="clear" w:color="auto" w:fill="auto"/>
          </w:tcPr>
          <w:p w14:paraId="7D37C0A7" w14:textId="77777777" w:rsidR="00A6165A" w:rsidRPr="00942C89" w:rsidRDefault="00A6165A" w:rsidP="008372C1">
            <w:pPr>
              <w:pStyle w:val="MHHSBody"/>
              <w:spacing w:before="120" w:after="60"/>
              <w:ind w:left="-57"/>
              <w:jc w:val="both"/>
              <w:rPr>
                <w:rFonts w:cstheme="minorHAnsi"/>
                <w:b w:val="0"/>
                <w:bCs/>
                <w:color w:val="5161FC" w:themeColor="accent1"/>
                <w:szCs w:val="20"/>
                <w:u w:val="single"/>
              </w:rPr>
            </w:pPr>
            <w:r w:rsidRPr="00942C89">
              <w:rPr>
                <w:rFonts w:cstheme="minorHAnsi"/>
                <w:bCs/>
                <w:color w:val="5161FC" w:themeColor="accent1"/>
                <w:szCs w:val="20"/>
                <w:u w:val="single"/>
              </w:rPr>
              <w:lastRenderedPageBreak/>
              <w:t>Actions</w:t>
            </w:r>
          </w:p>
        </w:tc>
      </w:tr>
      <w:tr w:rsidR="006818F6" w:rsidRPr="009D5619" w14:paraId="2334F026" w14:textId="77777777" w:rsidTr="00942C89">
        <w:trPr>
          <w:trHeight w:val="302"/>
        </w:trPr>
        <w:tc>
          <w:tcPr>
            <w:tcW w:w="1216" w:type="dxa"/>
            <w:tcBorders>
              <w:top w:val="single" w:sz="4" w:space="0" w:color="auto"/>
              <w:left w:val="single" w:sz="4" w:space="0" w:color="auto"/>
              <w:bottom w:val="single" w:sz="4" w:space="0" w:color="auto"/>
              <w:right w:val="single" w:sz="4" w:space="0" w:color="auto"/>
            </w:tcBorders>
            <w:shd w:val="clear" w:color="auto" w:fill="041425" w:themeFill="text2"/>
          </w:tcPr>
          <w:p w14:paraId="57DAFA00" w14:textId="77777777" w:rsidR="00A6165A" w:rsidRDefault="00A6165A" w:rsidP="00DF5E53">
            <w:pPr>
              <w:pStyle w:val="MHHSBody"/>
              <w:rPr>
                <w:rFonts w:cstheme="minorHAnsi"/>
                <w:b/>
                <w:color w:val="FFFFFF" w:themeColor="background1"/>
                <w:szCs w:val="20"/>
              </w:rPr>
            </w:pPr>
            <w:r>
              <w:rPr>
                <w:rFonts w:cstheme="minorHAnsi"/>
                <w:b/>
                <w:color w:val="FFFFFF" w:themeColor="background1"/>
                <w:szCs w:val="20"/>
              </w:rPr>
              <w:t>Area</w:t>
            </w:r>
          </w:p>
        </w:tc>
        <w:tc>
          <w:tcPr>
            <w:tcW w:w="1478" w:type="dxa"/>
            <w:gridSpan w:val="2"/>
            <w:tcBorders>
              <w:top w:val="single" w:sz="4" w:space="0" w:color="auto"/>
              <w:left w:val="single" w:sz="4" w:space="0" w:color="auto"/>
              <w:bottom w:val="single" w:sz="4" w:space="0" w:color="auto"/>
              <w:right w:val="single" w:sz="4" w:space="0" w:color="auto"/>
            </w:tcBorders>
            <w:shd w:val="clear" w:color="auto" w:fill="041425" w:themeFill="text2"/>
          </w:tcPr>
          <w:p w14:paraId="06B5B0DD" w14:textId="77777777" w:rsidR="00A6165A" w:rsidRPr="009D5619" w:rsidRDefault="00A6165A" w:rsidP="00942C89">
            <w:pPr>
              <w:pStyle w:val="MHHSBody"/>
              <w:jc w:val="center"/>
              <w:rPr>
                <w:rFonts w:cstheme="minorHAnsi"/>
                <w:b/>
              </w:rPr>
            </w:pPr>
            <w:r w:rsidRPr="009D5619">
              <w:rPr>
                <w:rFonts w:cstheme="minorHAnsi"/>
                <w:b/>
                <w:color w:val="FFFFFF" w:themeColor="background1"/>
                <w:szCs w:val="20"/>
              </w:rPr>
              <w:t>Action Ref</w:t>
            </w:r>
          </w:p>
        </w:tc>
        <w:tc>
          <w:tcPr>
            <w:tcW w:w="4819" w:type="dxa"/>
            <w:tcBorders>
              <w:top w:val="single" w:sz="4" w:space="0" w:color="auto"/>
              <w:left w:val="single" w:sz="4" w:space="0" w:color="auto"/>
              <w:bottom w:val="single" w:sz="4" w:space="0" w:color="auto"/>
              <w:right w:val="single" w:sz="4" w:space="0" w:color="auto"/>
            </w:tcBorders>
            <w:shd w:val="clear" w:color="auto" w:fill="041425" w:themeFill="text2"/>
          </w:tcPr>
          <w:p w14:paraId="034EC01E" w14:textId="77777777" w:rsidR="00A6165A" w:rsidRPr="009D5619" w:rsidRDefault="00A6165A" w:rsidP="00DF5E53">
            <w:pPr>
              <w:pStyle w:val="MHHSBody"/>
              <w:rPr>
                <w:rFonts w:cstheme="minorHAnsi"/>
                <w:b/>
              </w:rPr>
            </w:pPr>
            <w:r w:rsidRPr="009D5619">
              <w:rPr>
                <w:rFonts w:cstheme="minorHAnsi"/>
                <w:b/>
                <w:color w:val="FFFFFF" w:themeColor="background1"/>
                <w:szCs w:val="20"/>
              </w:rPr>
              <w:t>Action</w:t>
            </w:r>
          </w:p>
        </w:tc>
        <w:tc>
          <w:tcPr>
            <w:tcW w:w="1814" w:type="dxa"/>
            <w:tcBorders>
              <w:top w:val="single" w:sz="4" w:space="0" w:color="auto"/>
              <w:left w:val="single" w:sz="4" w:space="0" w:color="auto"/>
              <w:bottom w:val="single" w:sz="4" w:space="0" w:color="auto"/>
              <w:right w:val="single" w:sz="4" w:space="0" w:color="auto"/>
            </w:tcBorders>
            <w:shd w:val="clear" w:color="auto" w:fill="041425" w:themeFill="text2"/>
          </w:tcPr>
          <w:p w14:paraId="7F2CEA5A" w14:textId="77777777" w:rsidR="00A6165A" w:rsidRPr="009D5619" w:rsidRDefault="00A6165A" w:rsidP="00942C89">
            <w:pPr>
              <w:pStyle w:val="MHHSBody"/>
              <w:jc w:val="center"/>
              <w:rPr>
                <w:rFonts w:cstheme="minorHAnsi"/>
                <w:b/>
              </w:rPr>
            </w:pPr>
            <w:r w:rsidRPr="009D5619">
              <w:rPr>
                <w:rFonts w:cstheme="minorHAnsi"/>
                <w:b/>
                <w:color w:val="FFFFFF" w:themeColor="background1"/>
                <w:szCs w:val="20"/>
              </w:rPr>
              <w:t>Owner</w:t>
            </w:r>
          </w:p>
        </w:tc>
        <w:tc>
          <w:tcPr>
            <w:tcW w:w="1217" w:type="dxa"/>
            <w:tcBorders>
              <w:top w:val="single" w:sz="4" w:space="0" w:color="auto"/>
              <w:left w:val="single" w:sz="4" w:space="0" w:color="auto"/>
              <w:bottom w:val="single" w:sz="4" w:space="0" w:color="auto"/>
              <w:right w:val="single" w:sz="4" w:space="0" w:color="auto"/>
            </w:tcBorders>
            <w:shd w:val="clear" w:color="auto" w:fill="041425" w:themeFill="text2"/>
          </w:tcPr>
          <w:p w14:paraId="79278C62" w14:textId="77777777" w:rsidR="00A6165A" w:rsidRPr="009D5619" w:rsidRDefault="00A6165A" w:rsidP="00942C89">
            <w:pPr>
              <w:pStyle w:val="MHHSBody"/>
              <w:jc w:val="center"/>
              <w:rPr>
                <w:rFonts w:cstheme="minorHAnsi"/>
                <w:b/>
              </w:rPr>
            </w:pPr>
            <w:r w:rsidRPr="009D5619">
              <w:rPr>
                <w:rFonts w:cstheme="minorHAnsi"/>
                <w:b/>
                <w:color w:val="FFFFFF" w:themeColor="background1"/>
                <w:szCs w:val="20"/>
              </w:rPr>
              <w:t>Due Date</w:t>
            </w:r>
          </w:p>
        </w:tc>
      </w:tr>
      <w:tr w:rsidR="006818F6" w:rsidRPr="006A305A" w14:paraId="623A2DA9" w14:textId="77777777" w:rsidTr="00942C89">
        <w:trPr>
          <w:trHeight w:val="289"/>
        </w:trPr>
        <w:tc>
          <w:tcPr>
            <w:tcW w:w="1216" w:type="dxa"/>
            <w:vMerge w:val="restart"/>
          </w:tcPr>
          <w:p w14:paraId="5715EA26" w14:textId="77777777" w:rsidR="00A6165A" w:rsidRPr="0002047F" w:rsidRDefault="00A6165A" w:rsidP="00DF5E53">
            <w:pPr>
              <w:pStyle w:val="MHHSBody"/>
              <w:rPr>
                <w:b/>
                <w:bCs/>
              </w:rPr>
            </w:pPr>
            <w:r w:rsidRPr="0002047F">
              <w:rPr>
                <w:b/>
                <w:bCs/>
                <w:lang w:val="en-US"/>
              </w:rPr>
              <w:t>Minutes and Actions</w:t>
            </w:r>
          </w:p>
          <w:p w14:paraId="7EC4A6F7"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594658E6" w14:textId="3C78E4C8" w:rsidR="00A6165A" w:rsidRDefault="009016DD" w:rsidP="00DF5E53">
            <w:pPr>
              <w:pStyle w:val="MHHSBody"/>
              <w:jc w:val="center"/>
              <w:rPr>
                <w:rFonts w:cstheme="minorHAnsi"/>
                <w:szCs w:val="20"/>
              </w:rPr>
            </w:pPr>
            <w:ins w:id="0" w:author="Nnenda Chinda (MHHSProgramme)" w:date="2023-02-02T14:55:00Z">
              <w:r>
                <w:rPr>
                  <w:rFonts w:cstheme="minorHAnsi"/>
                  <w:szCs w:val="20"/>
                </w:rPr>
                <w:t>DAG</w:t>
              </w:r>
            </w:ins>
            <w:del w:id="1" w:author="Nnenda Chinda (MHHSProgramme)" w:date="2023-02-02T14:54:00Z">
              <w:r w:rsidR="00A6165A" w:rsidDel="009016DD">
                <w:rPr>
                  <w:rFonts w:cstheme="minorHAnsi"/>
                  <w:szCs w:val="20"/>
                </w:rPr>
                <w:delText>CCAG</w:delText>
              </w:r>
            </w:del>
            <w:r w:rsidR="00A6165A">
              <w:rPr>
                <w:rFonts w:cstheme="minorHAnsi"/>
                <w:szCs w:val="20"/>
              </w:rPr>
              <w:t>20-01</w:t>
            </w:r>
          </w:p>
        </w:tc>
        <w:tc>
          <w:tcPr>
            <w:tcW w:w="4961" w:type="dxa"/>
            <w:gridSpan w:val="2"/>
            <w:shd w:val="clear" w:color="auto" w:fill="auto"/>
          </w:tcPr>
          <w:p w14:paraId="7ACD6377" w14:textId="77777777" w:rsidR="00A6165A" w:rsidRPr="108F0C3C" w:rsidRDefault="00A6165A" w:rsidP="00942C89">
            <w:pPr>
              <w:pStyle w:val="mhhsbody0"/>
              <w:rPr>
                <w:rFonts w:asciiTheme="minorHAnsi" w:hAnsiTheme="minorHAnsi" w:cstheme="minorBidi"/>
                <w:color w:val="041425" w:themeColor="text2"/>
                <w:sz w:val="20"/>
                <w:szCs w:val="20"/>
              </w:rPr>
            </w:pPr>
            <w:r w:rsidRPr="00567B6A">
              <w:rPr>
                <w:rFonts w:asciiTheme="minorHAnsi" w:hAnsiTheme="minorHAnsi" w:cstheme="minorBidi"/>
                <w:color w:val="041425" w:themeColor="text2"/>
                <w:sz w:val="20"/>
                <w:szCs w:val="20"/>
              </w:rPr>
              <w:t>Programme to issue update on EES/MPRS as central systems to DAG</w:t>
            </w:r>
          </w:p>
        </w:tc>
        <w:tc>
          <w:tcPr>
            <w:tcW w:w="1814" w:type="dxa"/>
            <w:shd w:val="clear" w:color="auto" w:fill="auto"/>
          </w:tcPr>
          <w:p w14:paraId="346DCC5C" w14:textId="77777777" w:rsidR="00A6165A" w:rsidRPr="006A305A" w:rsidRDefault="00A6165A" w:rsidP="00DF5E53">
            <w:pPr>
              <w:pStyle w:val="MHHSBody"/>
              <w:jc w:val="center"/>
            </w:pPr>
            <w:r>
              <w:t>Programme (PMO)</w:t>
            </w:r>
          </w:p>
        </w:tc>
        <w:tc>
          <w:tcPr>
            <w:tcW w:w="1217" w:type="dxa"/>
            <w:shd w:val="clear" w:color="auto" w:fill="auto"/>
          </w:tcPr>
          <w:p w14:paraId="7345B046" w14:textId="77777777" w:rsidR="00A6165A" w:rsidRPr="006A305A" w:rsidRDefault="00A6165A" w:rsidP="00DF5E53">
            <w:pPr>
              <w:pStyle w:val="MHHSBody"/>
              <w:spacing w:after="0" w:line="240" w:lineRule="auto"/>
              <w:jc w:val="center"/>
            </w:pPr>
            <w:r>
              <w:t>18/01/2023</w:t>
            </w:r>
          </w:p>
        </w:tc>
      </w:tr>
      <w:tr w:rsidR="006818F6" w:rsidRPr="006A305A" w14:paraId="178B1EF5" w14:textId="77777777" w:rsidTr="00942C89">
        <w:trPr>
          <w:trHeight w:val="289"/>
        </w:trPr>
        <w:tc>
          <w:tcPr>
            <w:tcW w:w="1216" w:type="dxa"/>
            <w:vMerge/>
          </w:tcPr>
          <w:p w14:paraId="30C6757F"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48966719" w14:textId="7E2C22A5" w:rsidR="00A6165A" w:rsidRDefault="009016DD" w:rsidP="00DF5E53">
            <w:pPr>
              <w:pStyle w:val="MHHSBody"/>
              <w:jc w:val="center"/>
              <w:rPr>
                <w:rFonts w:cstheme="minorHAnsi"/>
                <w:szCs w:val="20"/>
              </w:rPr>
            </w:pPr>
            <w:ins w:id="2" w:author="Nnenda Chinda (MHHSProgramme)" w:date="2023-02-02T14:55:00Z">
              <w:r>
                <w:rPr>
                  <w:rFonts w:cstheme="minorHAnsi"/>
                  <w:szCs w:val="20"/>
                </w:rPr>
                <w:t>D</w:t>
              </w:r>
            </w:ins>
            <w:del w:id="3" w:author="Nnenda Chinda (MHHSProgramme)" w:date="2023-02-02T14:55:00Z">
              <w:r w:rsidR="00A6165A" w:rsidDel="009016DD">
                <w:rPr>
                  <w:rFonts w:cstheme="minorHAnsi"/>
                  <w:szCs w:val="20"/>
                </w:rPr>
                <w:delText>CC</w:delText>
              </w:r>
            </w:del>
            <w:r w:rsidR="00A6165A">
              <w:rPr>
                <w:rFonts w:cstheme="minorHAnsi"/>
                <w:szCs w:val="20"/>
              </w:rPr>
              <w:t>AG20-02</w:t>
            </w:r>
          </w:p>
        </w:tc>
        <w:tc>
          <w:tcPr>
            <w:tcW w:w="4961" w:type="dxa"/>
            <w:gridSpan w:val="2"/>
            <w:shd w:val="clear" w:color="auto" w:fill="auto"/>
          </w:tcPr>
          <w:p w14:paraId="4CFDFB61" w14:textId="5C396084" w:rsidR="00A6165A" w:rsidRPr="108F0C3C" w:rsidRDefault="00A6165A" w:rsidP="00942C89">
            <w:pPr>
              <w:pStyle w:val="mhhsbody0"/>
              <w:rPr>
                <w:rFonts w:asciiTheme="minorHAnsi" w:hAnsiTheme="minorHAnsi" w:cstheme="minorBidi"/>
                <w:color w:val="041425" w:themeColor="text2"/>
                <w:sz w:val="20"/>
                <w:szCs w:val="20"/>
              </w:rPr>
            </w:pPr>
            <w:r w:rsidRPr="00C01B01">
              <w:rPr>
                <w:rFonts w:asciiTheme="minorHAnsi" w:hAnsiTheme="minorHAnsi" w:cstheme="minorBidi"/>
                <w:color w:val="041425" w:themeColor="text2"/>
                <w:sz w:val="20"/>
                <w:szCs w:val="20"/>
              </w:rPr>
              <w:t xml:space="preserve">Programme to </w:t>
            </w:r>
            <w:del w:id="4" w:author="Nnenda Chinda (MHHSProgramme)" w:date="2023-02-02T14:57:00Z">
              <w:r w:rsidRPr="00C01B01" w:rsidDel="00E43BB3">
                <w:rPr>
                  <w:rFonts w:asciiTheme="minorHAnsi" w:hAnsiTheme="minorHAnsi" w:cstheme="minorBidi"/>
                  <w:color w:val="041425" w:themeColor="text2"/>
                  <w:sz w:val="20"/>
                  <w:szCs w:val="20"/>
                </w:rPr>
                <w:delText>provide views on</w:delText>
              </w:r>
            </w:del>
            <w:ins w:id="5" w:author="Nnenda Chinda (MHHSProgramme)" w:date="2023-02-02T14:57:00Z">
              <w:r w:rsidR="006A0211">
                <w:rPr>
                  <w:rFonts w:asciiTheme="minorHAnsi" w:hAnsiTheme="minorHAnsi" w:cstheme="minorBidi"/>
                  <w:color w:val="041425" w:themeColor="text2"/>
                  <w:sz w:val="20"/>
                  <w:szCs w:val="20"/>
                </w:rPr>
                <w:t>make clear that</w:t>
              </w:r>
            </w:ins>
            <w:r w:rsidRPr="00C01B01">
              <w:rPr>
                <w:rFonts w:asciiTheme="minorHAnsi" w:hAnsiTheme="minorHAnsi" w:cstheme="minorBidi"/>
                <w:color w:val="041425" w:themeColor="text2"/>
                <w:sz w:val="20"/>
                <w:szCs w:val="20"/>
              </w:rPr>
              <w:t xml:space="preserve"> DNOs a</w:t>
            </w:r>
            <w:ins w:id="6" w:author="Nnenda Chinda (MHHSProgramme)" w:date="2023-02-02T14:57:00Z">
              <w:r w:rsidR="006A0211">
                <w:rPr>
                  <w:rFonts w:asciiTheme="minorHAnsi" w:hAnsiTheme="minorHAnsi" w:cstheme="minorBidi"/>
                  <w:color w:val="041425" w:themeColor="text2"/>
                  <w:sz w:val="20"/>
                  <w:szCs w:val="20"/>
                </w:rPr>
                <w:t>re</w:t>
              </w:r>
            </w:ins>
            <w:del w:id="7" w:author="Nnenda Chinda (MHHSProgramme)" w:date="2023-02-02T14:57:00Z">
              <w:r w:rsidRPr="00C01B01" w:rsidDel="006A0211">
                <w:rPr>
                  <w:rFonts w:asciiTheme="minorHAnsi" w:hAnsiTheme="minorHAnsi" w:cstheme="minorBidi"/>
                  <w:color w:val="041425" w:themeColor="text2"/>
                  <w:sz w:val="20"/>
                  <w:szCs w:val="20"/>
                </w:rPr>
                <w:delText>s</w:delText>
              </w:r>
            </w:del>
            <w:r w:rsidRPr="00C01B01">
              <w:rPr>
                <w:rFonts w:asciiTheme="minorHAnsi" w:hAnsiTheme="minorHAnsi" w:cstheme="minorBidi"/>
                <w:color w:val="041425" w:themeColor="text2"/>
                <w:sz w:val="20"/>
                <w:szCs w:val="20"/>
              </w:rPr>
              <w:t xml:space="preserve"> central system</w:t>
            </w:r>
            <w:r>
              <w:rPr>
                <w:rFonts w:asciiTheme="minorHAnsi" w:hAnsiTheme="minorHAnsi" w:cstheme="minorBidi"/>
                <w:color w:val="041425" w:themeColor="text2"/>
                <w:sz w:val="20"/>
                <w:szCs w:val="20"/>
              </w:rPr>
              <w:t xml:space="preserve"> providers</w:t>
            </w:r>
            <w:ins w:id="8" w:author="Nnenda Chinda (MHHSProgramme)" w:date="2023-02-02T14:57:00Z">
              <w:r w:rsidR="00D913A7">
                <w:rPr>
                  <w:rFonts w:asciiTheme="minorHAnsi" w:hAnsiTheme="minorHAnsi" w:cstheme="minorBidi"/>
                  <w:color w:val="041425" w:themeColor="text2"/>
                  <w:sz w:val="20"/>
                  <w:szCs w:val="20"/>
                </w:rPr>
                <w:t xml:space="preserve"> as MPRS is a core capability provided by Central </w:t>
              </w:r>
            </w:ins>
            <w:ins w:id="9" w:author="Nnenda Chinda (MHHSProgramme)" w:date="2023-02-02T14:58:00Z">
              <w:r w:rsidR="00D913A7">
                <w:rPr>
                  <w:rFonts w:asciiTheme="minorHAnsi" w:hAnsiTheme="minorHAnsi" w:cstheme="minorBidi"/>
                  <w:color w:val="041425" w:themeColor="text2"/>
                  <w:sz w:val="20"/>
                  <w:szCs w:val="20"/>
                </w:rPr>
                <w:t>Parties</w:t>
              </w:r>
            </w:ins>
          </w:p>
        </w:tc>
        <w:tc>
          <w:tcPr>
            <w:tcW w:w="1814" w:type="dxa"/>
            <w:shd w:val="clear" w:color="auto" w:fill="auto"/>
          </w:tcPr>
          <w:p w14:paraId="46A19526" w14:textId="77777777" w:rsidR="00A6165A" w:rsidRPr="006A305A" w:rsidRDefault="00A6165A" w:rsidP="00DF5E53">
            <w:pPr>
              <w:pStyle w:val="MHHSBody"/>
              <w:jc w:val="center"/>
            </w:pPr>
            <w:r>
              <w:t>Programme (Design Team)</w:t>
            </w:r>
          </w:p>
        </w:tc>
        <w:tc>
          <w:tcPr>
            <w:tcW w:w="1217" w:type="dxa"/>
            <w:shd w:val="clear" w:color="auto" w:fill="auto"/>
          </w:tcPr>
          <w:p w14:paraId="3FE3B5A3" w14:textId="77777777" w:rsidR="00A6165A" w:rsidRPr="006A305A" w:rsidRDefault="00A6165A" w:rsidP="00942C89">
            <w:pPr>
              <w:pStyle w:val="MHHSBody"/>
              <w:spacing w:after="0" w:line="240" w:lineRule="auto"/>
              <w:jc w:val="center"/>
            </w:pPr>
            <w:r>
              <w:t>08/02/2023</w:t>
            </w:r>
          </w:p>
        </w:tc>
      </w:tr>
      <w:tr w:rsidR="006818F6" w:rsidRPr="006A305A" w14:paraId="40DC9583" w14:textId="77777777" w:rsidTr="00942C89">
        <w:trPr>
          <w:trHeight w:val="289"/>
        </w:trPr>
        <w:tc>
          <w:tcPr>
            <w:tcW w:w="1216" w:type="dxa"/>
            <w:vMerge/>
          </w:tcPr>
          <w:p w14:paraId="4F298E4E"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08451B29" w14:textId="41FEC689" w:rsidR="00A6165A" w:rsidRDefault="009016DD" w:rsidP="00DF5E53">
            <w:pPr>
              <w:pStyle w:val="MHHSBody"/>
              <w:jc w:val="center"/>
              <w:rPr>
                <w:rFonts w:cstheme="minorHAnsi"/>
                <w:szCs w:val="20"/>
              </w:rPr>
            </w:pPr>
            <w:ins w:id="10" w:author="Nnenda Chinda (MHHSProgramme)" w:date="2023-02-02T14:55:00Z">
              <w:r>
                <w:rPr>
                  <w:rFonts w:cstheme="minorHAnsi"/>
                  <w:szCs w:val="20"/>
                </w:rPr>
                <w:t>D</w:t>
              </w:r>
            </w:ins>
            <w:del w:id="11" w:author="Nnenda Chinda (MHHSProgramme)" w:date="2023-02-02T14:55:00Z">
              <w:r w:rsidR="00A6165A" w:rsidDel="009016DD">
                <w:rPr>
                  <w:rFonts w:cstheme="minorHAnsi"/>
                  <w:szCs w:val="20"/>
                </w:rPr>
                <w:delText>CC</w:delText>
              </w:r>
            </w:del>
            <w:r w:rsidR="00A6165A">
              <w:rPr>
                <w:rFonts w:cstheme="minorHAnsi"/>
                <w:szCs w:val="20"/>
              </w:rPr>
              <w:t>AG20-03</w:t>
            </w:r>
          </w:p>
        </w:tc>
        <w:tc>
          <w:tcPr>
            <w:tcW w:w="4961" w:type="dxa"/>
            <w:gridSpan w:val="2"/>
            <w:shd w:val="clear" w:color="auto" w:fill="auto"/>
          </w:tcPr>
          <w:p w14:paraId="5E2F98AF" w14:textId="77777777" w:rsidR="00A6165A" w:rsidRPr="108F0C3C" w:rsidRDefault="00A6165A" w:rsidP="00942C89">
            <w:pPr>
              <w:pStyle w:val="mhhsbody0"/>
              <w:rPr>
                <w:rFonts w:asciiTheme="minorHAnsi" w:hAnsiTheme="minorHAnsi" w:cstheme="minorBidi"/>
                <w:color w:val="041425" w:themeColor="text2"/>
                <w:sz w:val="20"/>
                <w:szCs w:val="20"/>
              </w:rPr>
            </w:pPr>
            <w:r w:rsidRPr="00131217">
              <w:rPr>
                <w:rFonts w:asciiTheme="minorHAnsi" w:hAnsiTheme="minorHAnsi" w:cstheme="minorBidi"/>
                <w:color w:val="041425" w:themeColor="text2"/>
                <w:sz w:val="20"/>
                <w:szCs w:val="20"/>
              </w:rPr>
              <w:t xml:space="preserve">DAG members to provide any views on </w:t>
            </w:r>
            <w:r>
              <w:rPr>
                <w:rFonts w:asciiTheme="minorHAnsi" w:hAnsiTheme="minorHAnsi" w:cstheme="minorBidi"/>
                <w:color w:val="041425" w:themeColor="text2"/>
                <w:sz w:val="20"/>
                <w:szCs w:val="20"/>
              </w:rPr>
              <w:t xml:space="preserve">the </w:t>
            </w:r>
            <w:r w:rsidRPr="00131217">
              <w:rPr>
                <w:rFonts w:asciiTheme="minorHAnsi" w:hAnsiTheme="minorHAnsi" w:cstheme="minorBidi"/>
                <w:color w:val="041425" w:themeColor="text2"/>
                <w:sz w:val="20"/>
                <w:szCs w:val="20"/>
              </w:rPr>
              <w:t xml:space="preserve">role of DAG post M5 </w:t>
            </w:r>
            <w:r>
              <w:rPr>
                <w:rFonts w:asciiTheme="minorHAnsi" w:hAnsiTheme="minorHAnsi" w:cstheme="minorBidi"/>
                <w:color w:val="041425" w:themeColor="text2"/>
                <w:sz w:val="20"/>
                <w:szCs w:val="20"/>
              </w:rPr>
              <w:t>Work-Off</w:t>
            </w:r>
            <w:r w:rsidRPr="00131217">
              <w:rPr>
                <w:rFonts w:asciiTheme="minorHAnsi" w:hAnsiTheme="minorHAnsi" w:cstheme="minorBidi"/>
                <w:color w:val="041425" w:themeColor="text2"/>
                <w:sz w:val="20"/>
                <w:szCs w:val="20"/>
              </w:rPr>
              <w:t xml:space="preserve"> Plan completion to support review of DAG ToR</w:t>
            </w:r>
          </w:p>
        </w:tc>
        <w:tc>
          <w:tcPr>
            <w:tcW w:w="1814" w:type="dxa"/>
            <w:shd w:val="clear" w:color="auto" w:fill="auto"/>
          </w:tcPr>
          <w:p w14:paraId="63015288" w14:textId="77777777" w:rsidR="00A6165A" w:rsidRPr="006A305A" w:rsidRDefault="00A6165A" w:rsidP="00DF5E53">
            <w:pPr>
              <w:pStyle w:val="MHHSBody"/>
              <w:jc w:val="center"/>
            </w:pPr>
            <w:r>
              <w:t>DAG Members</w:t>
            </w:r>
          </w:p>
        </w:tc>
        <w:tc>
          <w:tcPr>
            <w:tcW w:w="1217" w:type="dxa"/>
            <w:shd w:val="clear" w:color="auto" w:fill="auto"/>
          </w:tcPr>
          <w:p w14:paraId="44C806E5" w14:textId="77777777" w:rsidR="00A6165A" w:rsidRPr="006A305A" w:rsidRDefault="00A6165A" w:rsidP="00DF5E53">
            <w:pPr>
              <w:pStyle w:val="MHHSBody"/>
              <w:spacing w:after="0" w:line="240" w:lineRule="auto"/>
              <w:jc w:val="center"/>
            </w:pPr>
            <w:r>
              <w:t>08/02/2023</w:t>
            </w:r>
          </w:p>
        </w:tc>
      </w:tr>
      <w:tr w:rsidR="006818F6" w:rsidRPr="006A305A" w14:paraId="15F1780F" w14:textId="77777777" w:rsidTr="00942C89">
        <w:trPr>
          <w:trHeight w:val="289"/>
        </w:trPr>
        <w:tc>
          <w:tcPr>
            <w:tcW w:w="1216" w:type="dxa"/>
            <w:vMerge/>
          </w:tcPr>
          <w:p w14:paraId="21CE47EF"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01AA724C" w14:textId="65BD120D" w:rsidR="00A6165A" w:rsidRDefault="009016DD" w:rsidP="00DF5E53">
            <w:pPr>
              <w:pStyle w:val="MHHSBody"/>
              <w:jc w:val="center"/>
              <w:rPr>
                <w:rFonts w:cstheme="minorHAnsi"/>
                <w:szCs w:val="20"/>
              </w:rPr>
            </w:pPr>
            <w:ins w:id="12" w:author="Nnenda Chinda (MHHSProgramme)" w:date="2023-02-02T14:55:00Z">
              <w:r>
                <w:rPr>
                  <w:rFonts w:cstheme="minorHAnsi"/>
                  <w:szCs w:val="20"/>
                </w:rPr>
                <w:t>D</w:t>
              </w:r>
            </w:ins>
            <w:del w:id="13" w:author="Nnenda Chinda (MHHSProgramme)" w:date="2023-02-02T14:55:00Z">
              <w:r w:rsidR="00A6165A" w:rsidDel="009016DD">
                <w:rPr>
                  <w:rFonts w:cstheme="minorHAnsi"/>
                  <w:szCs w:val="20"/>
                </w:rPr>
                <w:delText>CC</w:delText>
              </w:r>
            </w:del>
            <w:r w:rsidR="00A6165A">
              <w:rPr>
                <w:rFonts w:cstheme="minorHAnsi"/>
                <w:szCs w:val="20"/>
              </w:rPr>
              <w:t>AG20-04</w:t>
            </w:r>
          </w:p>
        </w:tc>
        <w:tc>
          <w:tcPr>
            <w:tcW w:w="4961" w:type="dxa"/>
            <w:gridSpan w:val="2"/>
            <w:shd w:val="clear" w:color="auto" w:fill="auto"/>
          </w:tcPr>
          <w:p w14:paraId="02EF7241" w14:textId="77777777" w:rsidR="00A6165A" w:rsidRPr="108F0C3C" w:rsidRDefault="00A6165A" w:rsidP="00942C89">
            <w:pPr>
              <w:pStyle w:val="mhhsbody0"/>
              <w:rPr>
                <w:rFonts w:asciiTheme="minorHAnsi" w:hAnsiTheme="minorHAnsi" w:cstheme="minorBidi"/>
                <w:color w:val="041425" w:themeColor="text2"/>
                <w:sz w:val="20"/>
                <w:szCs w:val="20"/>
              </w:rPr>
            </w:pPr>
            <w:r w:rsidRPr="00A03EF2">
              <w:rPr>
                <w:rFonts w:asciiTheme="minorHAnsi" w:hAnsiTheme="minorHAnsi" w:cstheme="minorBidi"/>
                <w:color w:val="041425" w:themeColor="text2"/>
                <w:sz w:val="20"/>
                <w:szCs w:val="20"/>
              </w:rPr>
              <w:t>Programme to provide update on status of DTN interface spec</w:t>
            </w:r>
            <w:r>
              <w:rPr>
                <w:rFonts w:asciiTheme="minorHAnsi" w:hAnsiTheme="minorHAnsi" w:cstheme="minorBidi"/>
                <w:color w:val="041425" w:themeColor="text2"/>
                <w:sz w:val="20"/>
                <w:szCs w:val="20"/>
              </w:rPr>
              <w:t>ification and</w:t>
            </w:r>
            <w:r w:rsidRPr="00A03EF2">
              <w:rPr>
                <w:rFonts w:asciiTheme="minorHAnsi" w:hAnsiTheme="minorHAnsi" w:cstheme="minorBidi"/>
                <w:color w:val="041425" w:themeColor="text2"/>
                <w:sz w:val="20"/>
                <w:szCs w:val="20"/>
              </w:rPr>
              <w:t xml:space="preserve"> </w:t>
            </w:r>
            <w:r>
              <w:rPr>
                <w:rFonts w:asciiTheme="minorHAnsi" w:hAnsiTheme="minorHAnsi" w:cstheme="minorBidi"/>
                <w:color w:val="041425" w:themeColor="text2"/>
                <w:sz w:val="20"/>
                <w:szCs w:val="20"/>
              </w:rPr>
              <w:t>l</w:t>
            </w:r>
            <w:r w:rsidRPr="00A03EF2">
              <w:rPr>
                <w:rFonts w:asciiTheme="minorHAnsi" w:hAnsiTheme="minorHAnsi" w:cstheme="minorBidi"/>
                <w:color w:val="041425" w:themeColor="text2"/>
                <w:sz w:val="20"/>
                <w:szCs w:val="20"/>
              </w:rPr>
              <w:t xml:space="preserve">ogical </w:t>
            </w:r>
            <w:r>
              <w:rPr>
                <w:rFonts w:asciiTheme="minorHAnsi" w:hAnsiTheme="minorHAnsi" w:cstheme="minorBidi"/>
                <w:color w:val="041425" w:themeColor="text2"/>
                <w:sz w:val="20"/>
                <w:szCs w:val="20"/>
              </w:rPr>
              <w:t>d</w:t>
            </w:r>
            <w:r w:rsidRPr="00A03EF2">
              <w:rPr>
                <w:rFonts w:asciiTheme="minorHAnsi" w:hAnsiTheme="minorHAnsi" w:cstheme="minorBidi"/>
                <w:color w:val="041425" w:themeColor="text2"/>
                <w:sz w:val="20"/>
                <w:szCs w:val="20"/>
              </w:rPr>
              <w:t xml:space="preserve">ata </w:t>
            </w:r>
            <w:r>
              <w:rPr>
                <w:rFonts w:asciiTheme="minorHAnsi" w:hAnsiTheme="minorHAnsi" w:cstheme="minorBidi"/>
                <w:color w:val="041425" w:themeColor="text2"/>
                <w:sz w:val="20"/>
                <w:szCs w:val="20"/>
              </w:rPr>
              <w:t>m</w:t>
            </w:r>
            <w:r w:rsidRPr="00A03EF2">
              <w:rPr>
                <w:rFonts w:asciiTheme="minorHAnsi" w:hAnsiTheme="minorHAnsi" w:cstheme="minorBidi"/>
                <w:color w:val="041425" w:themeColor="text2"/>
                <w:sz w:val="20"/>
                <w:szCs w:val="20"/>
              </w:rPr>
              <w:t>odel</w:t>
            </w:r>
          </w:p>
        </w:tc>
        <w:tc>
          <w:tcPr>
            <w:tcW w:w="1814" w:type="dxa"/>
            <w:shd w:val="clear" w:color="auto" w:fill="auto"/>
          </w:tcPr>
          <w:p w14:paraId="36FED446" w14:textId="77777777" w:rsidR="00A6165A" w:rsidRPr="006A305A" w:rsidRDefault="00A6165A" w:rsidP="00DF5E53">
            <w:pPr>
              <w:pStyle w:val="MHHSBody"/>
              <w:jc w:val="center"/>
            </w:pPr>
            <w:r>
              <w:t>Programme (Design Team)</w:t>
            </w:r>
          </w:p>
        </w:tc>
        <w:tc>
          <w:tcPr>
            <w:tcW w:w="1217" w:type="dxa"/>
            <w:shd w:val="clear" w:color="auto" w:fill="auto"/>
          </w:tcPr>
          <w:p w14:paraId="692255CB" w14:textId="77777777" w:rsidR="00A6165A" w:rsidRPr="006A305A" w:rsidRDefault="00A6165A" w:rsidP="00DF5E53">
            <w:pPr>
              <w:pStyle w:val="MHHSBody"/>
              <w:spacing w:after="0" w:line="240" w:lineRule="auto"/>
              <w:jc w:val="center"/>
            </w:pPr>
            <w:r>
              <w:t>ASAP</w:t>
            </w:r>
          </w:p>
        </w:tc>
      </w:tr>
      <w:tr w:rsidR="006818F6" w:rsidRPr="006A305A" w14:paraId="358246DF" w14:textId="77777777" w:rsidTr="00942C89">
        <w:trPr>
          <w:trHeight w:val="289"/>
        </w:trPr>
        <w:tc>
          <w:tcPr>
            <w:tcW w:w="1216" w:type="dxa"/>
            <w:vMerge w:val="restart"/>
          </w:tcPr>
          <w:p w14:paraId="37B20470" w14:textId="77777777" w:rsidR="00A6165A" w:rsidRDefault="00A6165A" w:rsidP="00DF5E53">
            <w:pPr>
              <w:pStyle w:val="MHHSBody"/>
              <w:spacing w:afterLines="60" w:after="144"/>
              <w:contextualSpacing/>
              <w:rPr>
                <w:rStyle w:val="normaltextrun"/>
                <w:rFonts w:ascii="Arial" w:hAnsi="Arial" w:cs="Arial"/>
                <w:b/>
                <w:bCs/>
                <w:szCs w:val="20"/>
              </w:rPr>
            </w:pPr>
            <w:r w:rsidRPr="0002047F">
              <w:rPr>
                <w:b/>
                <w:bCs/>
                <w:lang w:val="en-US"/>
              </w:rPr>
              <w:t xml:space="preserve">Post-M5 Design </w:t>
            </w:r>
          </w:p>
        </w:tc>
        <w:tc>
          <w:tcPr>
            <w:tcW w:w="1336" w:type="dxa"/>
            <w:shd w:val="clear" w:color="auto" w:fill="auto"/>
          </w:tcPr>
          <w:p w14:paraId="43611447" w14:textId="7031D368" w:rsidR="00A6165A" w:rsidRDefault="009016DD" w:rsidP="00DF5E53">
            <w:pPr>
              <w:pStyle w:val="MHHSBody"/>
              <w:jc w:val="center"/>
              <w:rPr>
                <w:rFonts w:cstheme="minorHAnsi"/>
                <w:szCs w:val="20"/>
              </w:rPr>
            </w:pPr>
            <w:ins w:id="14" w:author="Nnenda Chinda (MHHSProgramme)" w:date="2023-02-02T14:55:00Z">
              <w:r>
                <w:rPr>
                  <w:rFonts w:cstheme="minorHAnsi"/>
                  <w:szCs w:val="20"/>
                </w:rPr>
                <w:t>D</w:t>
              </w:r>
            </w:ins>
            <w:del w:id="15" w:author="Nnenda Chinda (MHHSProgramme)" w:date="2023-02-02T14:55:00Z">
              <w:r w:rsidR="00A6165A" w:rsidDel="009016DD">
                <w:rPr>
                  <w:rFonts w:cstheme="minorHAnsi"/>
                  <w:szCs w:val="20"/>
                </w:rPr>
                <w:delText>CC</w:delText>
              </w:r>
            </w:del>
            <w:r w:rsidR="00A6165A">
              <w:rPr>
                <w:rFonts w:cstheme="minorHAnsi"/>
                <w:szCs w:val="20"/>
              </w:rPr>
              <w:t>AG20-05</w:t>
            </w:r>
          </w:p>
        </w:tc>
        <w:tc>
          <w:tcPr>
            <w:tcW w:w="4961" w:type="dxa"/>
            <w:gridSpan w:val="2"/>
            <w:shd w:val="clear" w:color="auto" w:fill="auto"/>
          </w:tcPr>
          <w:p w14:paraId="7E53CE97" w14:textId="77777777" w:rsidR="00A6165A" w:rsidRPr="00EA6485" w:rsidRDefault="00A6165A" w:rsidP="00942C89">
            <w:pPr>
              <w:pStyle w:val="mhhsbody0"/>
              <w:rPr>
                <w:rFonts w:asciiTheme="minorHAnsi" w:hAnsiTheme="minorHAnsi" w:cstheme="minorBidi"/>
                <w:color w:val="041425" w:themeColor="text2"/>
                <w:sz w:val="20"/>
                <w:szCs w:val="20"/>
              </w:rPr>
            </w:pPr>
            <w:r w:rsidRPr="00EA6485">
              <w:rPr>
                <w:rFonts w:asciiTheme="minorHAnsi" w:hAnsiTheme="minorHAnsi" w:cstheme="minorBidi"/>
                <w:color w:val="041425" w:themeColor="text2"/>
                <w:sz w:val="20"/>
                <w:szCs w:val="20"/>
              </w:rPr>
              <w:t>Programme to update DA ToR to include a minimum number of reps for quoracy</w:t>
            </w:r>
          </w:p>
        </w:tc>
        <w:tc>
          <w:tcPr>
            <w:tcW w:w="1814" w:type="dxa"/>
            <w:shd w:val="clear" w:color="auto" w:fill="auto"/>
          </w:tcPr>
          <w:p w14:paraId="70297F26" w14:textId="77777777" w:rsidR="00A6165A" w:rsidRPr="006A305A" w:rsidRDefault="00A6165A" w:rsidP="00DF5E53">
            <w:pPr>
              <w:pStyle w:val="MHHSBody"/>
              <w:jc w:val="center"/>
            </w:pPr>
            <w:r>
              <w:t>Programme (Design Assurance Team)</w:t>
            </w:r>
          </w:p>
        </w:tc>
        <w:tc>
          <w:tcPr>
            <w:tcW w:w="1217" w:type="dxa"/>
            <w:shd w:val="clear" w:color="auto" w:fill="auto"/>
          </w:tcPr>
          <w:p w14:paraId="02FFBE3C" w14:textId="77777777" w:rsidR="00A6165A" w:rsidRPr="006A305A" w:rsidRDefault="00A6165A" w:rsidP="00DF5E53">
            <w:pPr>
              <w:pStyle w:val="MHHSBody"/>
              <w:spacing w:after="0" w:line="240" w:lineRule="auto"/>
              <w:jc w:val="center"/>
            </w:pPr>
            <w:r>
              <w:t>19/01/2023</w:t>
            </w:r>
          </w:p>
        </w:tc>
      </w:tr>
      <w:tr w:rsidR="006818F6" w:rsidRPr="006A305A" w14:paraId="5A1494F7" w14:textId="77777777" w:rsidTr="00942C89">
        <w:trPr>
          <w:trHeight w:val="289"/>
        </w:trPr>
        <w:tc>
          <w:tcPr>
            <w:tcW w:w="1216" w:type="dxa"/>
            <w:vMerge/>
          </w:tcPr>
          <w:p w14:paraId="13D8668F"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6FE337E4" w14:textId="713E6F6F" w:rsidR="00A6165A" w:rsidRDefault="009016DD" w:rsidP="00DF5E53">
            <w:pPr>
              <w:pStyle w:val="MHHSBody"/>
              <w:jc w:val="center"/>
              <w:rPr>
                <w:rFonts w:cstheme="minorHAnsi"/>
                <w:szCs w:val="20"/>
              </w:rPr>
            </w:pPr>
            <w:ins w:id="16" w:author="Nnenda Chinda (MHHSProgramme)" w:date="2023-02-02T14:55:00Z">
              <w:r>
                <w:rPr>
                  <w:rFonts w:cstheme="minorHAnsi"/>
                  <w:szCs w:val="20"/>
                </w:rPr>
                <w:t>D</w:t>
              </w:r>
            </w:ins>
            <w:del w:id="17" w:author="Nnenda Chinda (MHHSProgramme)" w:date="2023-02-02T14:55:00Z">
              <w:r w:rsidR="00A6165A" w:rsidDel="009016DD">
                <w:rPr>
                  <w:rFonts w:cstheme="minorHAnsi"/>
                  <w:szCs w:val="20"/>
                </w:rPr>
                <w:delText>CC</w:delText>
              </w:r>
            </w:del>
            <w:r w:rsidR="00A6165A">
              <w:rPr>
                <w:rFonts w:cstheme="minorHAnsi"/>
                <w:szCs w:val="20"/>
              </w:rPr>
              <w:t>AG20-06</w:t>
            </w:r>
          </w:p>
        </w:tc>
        <w:tc>
          <w:tcPr>
            <w:tcW w:w="4961" w:type="dxa"/>
            <w:gridSpan w:val="2"/>
            <w:shd w:val="clear" w:color="auto" w:fill="auto"/>
          </w:tcPr>
          <w:p w14:paraId="7AE40BA7" w14:textId="77777777" w:rsidR="00A6165A" w:rsidRPr="108F0C3C" w:rsidRDefault="00A6165A" w:rsidP="00942C89">
            <w:pPr>
              <w:pStyle w:val="mhhsbody0"/>
              <w:rPr>
                <w:rFonts w:asciiTheme="minorHAnsi" w:hAnsiTheme="minorHAnsi" w:cstheme="minorBidi"/>
                <w:color w:val="041425" w:themeColor="text2"/>
                <w:sz w:val="20"/>
                <w:szCs w:val="20"/>
              </w:rPr>
            </w:pPr>
            <w:r w:rsidRPr="00D5352E">
              <w:rPr>
                <w:rFonts w:asciiTheme="minorHAnsi" w:hAnsiTheme="minorHAnsi" w:cstheme="minorBidi"/>
                <w:color w:val="041425" w:themeColor="text2"/>
                <w:sz w:val="20"/>
                <w:szCs w:val="20"/>
              </w:rPr>
              <w:t>Programme to clarify whether DA as closed group can operate as a L4 MHHS governance meeting</w:t>
            </w:r>
          </w:p>
        </w:tc>
        <w:tc>
          <w:tcPr>
            <w:tcW w:w="1814" w:type="dxa"/>
            <w:shd w:val="clear" w:color="auto" w:fill="auto"/>
          </w:tcPr>
          <w:p w14:paraId="19A0002E" w14:textId="77777777" w:rsidR="00A6165A" w:rsidRPr="006A305A" w:rsidRDefault="00A6165A" w:rsidP="00DF5E53">
            <w:pPr>
              <w:pStyle w:val="MHHSBody"/>
              <w:jc w:val="center"/>
            </w:pPr>
            <w:r>
              <w:t>Programme (PMO)</w:t>
            </w:r>
          </w:p>
        </w:tc>
        <w:tc>
          <w:tcPr>
            <w:tcW w:w="1217" w:type="dxa"/>
            <w:shd w:val="clear" w:color="auto" w:fill="auto"/>
          </w:tcPr>
          <w:p w14:paraId="2A339797" w14:textId="77777777" w:rsidR="00A6165A" w:rsidRPr="006A305A" w:rsidRDefault="00A6165A" w:rsidP="00DF5E53">
            <w:pPr>
              <w:pStyle w:val="MHHSBody"/>
              <w:spacing w:after="0" w:line="240" w:lineRule="auto"/>
              <w:jc w:val="center"/>
            </w:pPr>
            <w:r>
              <w:t>18/01/2023</w:t>
            </w:r>
          </w:p>
        </w:tc>
      </w:tr>
      <w:tr w:rsidR="006818F6" w:rsidRPr="006A305A" w14:paraId="070DE996" w14:textId="77777777" w:rsidTr="00942C89">
        <w:trPr>
          <w:trHeight w:val="289"/>
        </w:trPr>
        <w:tc>
          <w:tcPr>
            <w:tcW w:w="1216" w:type="dxa"/>
            <w:vMerge/>
          </w:tcPr>
          <w:p w14:paraId="194F2B70"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0D4232EB" w14:textId="17588640" w:rsidR="00A6165A" w:rsidRDefault="009016DD" w:rsidP="00DF5E53">
            <w:pPr>
              <w:pStyle w:val="MHHSBody"/>
              <w:jc w:val="center"/>
              <w:rPr>
                <w:rFonts w:cstheme="minorHAnsi"/>
                <w:szCs w:val="20"/>
              </w:rPr>
            </w:pPr>
            <w:ins w:id="18" w:author="Nnenda Chinda (MHHSProgramme)" w:date="2023-02-02T14:55:00Z">
              <w:r>
                <w:rPr>
                  <w:rFonts w:cstheme="minorHAnsi"/>
                  <w:szCs w:val="20"/>
                </w:rPr>
                <w:t>D</w:t>
              </w:r>
            </w:ins>
            <w:del w:id="19" w:author="Nnenda Chinda (MHHSProgramme)" w:date="2023-02-02T14:55:00Z">
              <w:r w:rsidR="00A6165A" w:rsidDel="009016DD">
                <w:rPr>
                  <w:rFonts w:cstheme="minorHAnsi"/>
                  <w:szCs w:val="20"/>
                </w:rPr>
                <w:delText>CC</w:delText>
              </w:r>
            </w:del>
            <w:r w:rsidR="00A6165A">
              <w:rPr>
                <w:rFonts w:cstheme="minorHAnsi"/>
                <w:szCs w:val="20"/>
              </w:rPr>
              <w:t>AG20-07</w:t>
            </w:r>
          </w:p>
        </w:tc>
        <w:tc>
          <w:tcPr>
            <w:tcW w:w="4961" w:type="dxa"/>
            <w:gridSpan w:val="2"/>
            <w:shd w:val="clear" w:color="auto" w:fill="auto"/>
          </w:tcPr>
          <w:p w14:paraId="3FA822EF" w14:textId="77777777" w:rsidR="00A6165A" w:rsidRPr="108F0C3C" w:rsidRDefault="00A6165A" w:rsidP="00942C89">
            <w:pPr>
              <w:pStyle w:val="mhhsbody0"/>
              <w:rPr>
                <w:rFonts w:asciiTheme="minorHAnsi" w:hAnsiTheme="minorHAnsi" w:cstheme="minorBidi"/>
                <w:color w:val="041425" w:themeColor="text2"/>
                <w:sz w:val="20"/>
                <w:szCs w:val="20"/>
              </w:rPr>
            </w:pPr>
            <w:r w:rsidRPr="00A03EF2">
              <w:rPr>
                <w:rFonts w:asciiTheme="minorHAnsi" w:hAnsiTheme="minorHAnsi" w:cstheme="minorBidi"/>
                <w:color w:val="041425" w:themeColor="text2"/>
                <w:sz w:val="20"/>
                <w:szCs w:val="20"/>
              </w:rPr>
              <w:t>Programme to provide guidance and examples on how Programme change processes will operate</w:t>
            </w:r>
          </w:p>
        </w:tc>
        <w:tc>
          <w:tcPr>
            <w:tcW w:w="1814" w:type="dxa"/>
            <w:shd w:val="clear" w:color="auto" w:fill="auto"/>
          </w:tcPr>
          <w:p w14:paraId="30510231" w14:textId="77777777" w:rsidR="00A6165A" w:rsidRPr="006A305A" w:rsidRDefault="00A6165A" w:rsidP="00DF5E53">
            <w:pPr>
              <w:pStyle w:val="MHHSBody"/>
              <w:jc w:val="center"/>
            </w:pPr>
            <w:r>
              <w:t>Programme (Design Assurance Team)</w:t>
            </w:r>
          </w:p>
        </w:tc>
        <w:tc>
          <w:tcPr>
            <w:tcW w:w="1217" w:type="dxa"/>
            <w:shd w:val="clear" w:color="auto" w:fill="auto"/>
          </w:tcPr>
          <w:p w14:paraId="2ECDE3B3" w14:textId="77777777" w:rsidR="00A6165A" w:rsidRPr="006A305A" w:rsidRDefault="00A6165A" w:rsidP="00DF5E53">
            <w:pPr>
              <w:pStyle w:val="MHHSBody"/>
              <w:spacing w:after="0" w:line="240" w:lineRule="auto"/>
              <w:jc w:val="center"/>
            </w:pPr>
            <w:r>
              <w:t>19/01/2023</w:t>
            </w:r>
          </w:p>
        </w:tc>
      </w:tr>
      <w:tr w:rsidR="006818F6" w:rsidRPr="006A305A" w14:paraId="6961C6D5" w14:textId="77777777" w:rsidTr="00942C89">
        <w:trPr>
          <w:trHeight w:val="289"/>
        </w:trPr>
        <w:tc>
          <w:tcPr>
            <w:tcW w:w="1216" w:type="dxa"/>
            <w:vMerge/>
          </w:tcPr>
          <w:p w14:paraId="76AECC3A"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2ADDC050" w14:textId="38627C80" w:rsidR="00A6165A" w:rsidRDefault="009016DD" w:rsidP="00DF5E53">
            <w:pPr>
              <w:pStyle w:val="MHHSBody"/>
              <w:jc w:val="center"/>
              <w:rPr>
                <w:rFonts w:cstheme="minorHAnsi"/>
                <w:szCs w:val="20"/>
              </w:rPr>
            </w:pPr>
            <w:ins w:id="20" w:author="Nnenda Chinda (MHHSProgramme)" w:date="2023-02-02T14:55:00Z">
              <w:r>
                <w:rPr>
                  <w:rFonts w:cstheme="minorHAnsi"/>
                  <w:szCs w:val="20"/>
                </w:rPr>
                <w:t>D</w:t>
              </w:r>
            </w:ins>
            <w:del w:id="21" w:author="Nnenda Chinda (MHHSProgramme)" w:date="2023-02-02T14:55:00Z">
              <w:r w:rsidR="00A6165A" w:rsidDel="009016DD">
                <w:rPr>
                  <w:rFonts w:cstheme="minorHAnsi"/>
                  <w:szCs w:val="20"/>
                </w:rPr>
                <w:delText>CC</w:delText>
              </w:r>
            </w:del>
            <w:r w:rsidR="00A6165A">
              <w:rPr>
                <w:rFonts w:cstheme="minorHAnsi"/>
                <w:szCs w:val="20"/>
              </w:rPr>
              <w:t>AG20-08</w:t>
            </w:r>
          </w:p>
        </w:tc>
        <w:tc>
          <w:tcPr>
            <w:tcW w:w="4961" w:type="dxa"/>
            <w:gridSpan w:val="2"/>
            <w:shd w:val="clear" w:color="auto" w:fill="auto"/>
          </w:tcPr>
          <w:p w14:paraId="18277EA1" w14:textId="77777777" w:rsidR="00A6165A" w:rsidRPr="108F0C3C" w:rsidRDefault="00A6165A" w:rsidP="00942C89">
            <w:pPr>
              <w:pStyle w:val="mhhsbody0"/>
              <w:rPr>
                <w:rFonts w:asciiTheme="minorHAnsi" w:hAnsiTheme="minorHAnsi" w:cstheme="minorBidi"/>
                <w:color w:val="041425" w:themeColor="text2"/>
                <w:sz w:val="20"/>
                <w:szCs w:val="20"/>
              </w:rPr>
            </w:pPr>
            <w:r w:rsidRPr="00A03EF2">
              <w:rPr>
                <w:rFonts w:asciiTheme="minorHAnsi" w:hAnsiTheme="minorHAnsi" w:cstheme="minorBidi"/>
                <w:color w:val="041425" w:themeColor="text2"/>
                <w:sz w:val="20"/>
                <w:szCs w:val="20"/>
              </w:rPr>
              <w:t>Programme issue reminder to DAG members for appointments</w:t>
            </w:r>
          </w:p>
        </w:tc>
        <w:tc>
          <w:tcPr>
            <w:tcW w:w="1814" w:type="dxa"/>
            <w:shd w:val="clear" w:color="auto" w:fill="auto"/>
          </w:tcPr>
          <w:p w14:paraId="3E31977E" w14:textId="77777777" w:rsidR="00A6165A" w:rsidRPr="006A305A" w:rsidRDefault="00A6165A" w:rsidP="00DF5E53">
            <w:pPr>
              <w:pStyle w:val="MHHSBody"/>
              <w:jc w:val="center"/>
            </w:pPr>
            <w:r>
              <w:t>Programme (PMO)</w:t>
            </w:r>
          </w:p>
        </w:tc>
        <w:tc>
          <w:tcPr>
            <w:tcW w:w="1217" w:type="dxa"/>
            <w:shd w:val="clear" w:color="auto" w:fill="auto"/>
          </w:tcPr>
          <w:p w14:paraId="0F8D8EAC" w14:textId="77777777" w:rsidR="00A6165A" w:rsidRPr="006A305A" w:rsidRDefault="00A6165A" w:rsidP="00DF5E53">
            <w:pPr>
              <w:pStyle w:val="MHHSBody"/>
              <w:spacing w:after="0" w:line="240" w:lineRule="auto"/>
              <w:jc w:val="center"/>
            </w:pPr>
            <w:r>
              <w:t>18/01/2023</w:t>
            </w:r>
          </w:p>
        </w:tc>
      </w:tr>
      <w:tr w:rsidR="006818F6" w:rsidRPr="006A305A" w14:paraId="1BF667C9" w14:textId="77777777" w:rsidTr="00942C89">
        <w:trPr>
          <w:trHeight w:val="289"/>
        </w:trPr>
        <w:tc>
          <w:tcPr>
            <w:tcW w:w="1216" w:type="dxa"/>
            <w:vMerge w:val="restart"/>
          </w:tcPr>
          <w:p w14:paraId="5B2CDEBB" w14:textId="77777777" w:rsidR="00A6165A" w:rsidRDefault="00A6165A" w:rsidP="00DF5E53">
            <w:pPr>
              <w:pStyle w:val="MHHSBody"/>
              <w:spacing w:afterLines="60" w:after="144"/>
              <w:contextualSpacing/>
              <w:rPr>
                <w:rStyle w:val="normaltextrun"/>
                <w:rFonts w:ascii="Arial" w:hAnsi="Arial" w:cs="Arial"/>
                <w:b/>
                <w:bCs/>
                <w:szCs w:val="20"/>
              </w:rPr>
            </w:pPr>
            <w:r w:rsidRPr="007A4284">
              <w:rPr>
                <w:b/>
                <w:bCs/>
                <w:lang w:val="en-US"/>
              </w:rPr>
              <w:t>Work-Off Plan</w:t>
            </w:r>
          </w:p>
        </w:tc>
        <w:tc>
          <w:tcPr>
            <w:tcW w:w="1336" w:type="dxa"/>
            <w:shd w:val="clear" w:color="auto" w:fill="auto"/>
          </w:tcPr>
          <w:p w14:paraId="63699F2C" w14:textId="6C0A206A" w:rsidR="00A6165A" w:rsidRDefault="009016DD" w:rsidP="00DF5E53">
            <w:pPr>
              <w:pStyle w:val="MHHSBody"/>
              <w:jc w:val="center"/>
              <w:rPr>
                <w:rFonts w:cstheme="minorHAnsi"/>
                <w:szCs w:val="20"/>
              </w:rPr>
            </w:pPr>
            <w:ins w:id="22" w:author="Nnenda Chinda (MHHSProgramme)" w:date="2023-02-02T14:55:00Z">
              <w:r>
                <w:rPr>
                  <w:rFonts w:cstheme="minorHAnsi"/>
                  <w:szCs w:val="20"/>
                </w:rPr>
                <w:t>D</w:t>
              </w:r>
            </w:ins>
            <w:del w:id="23" w:author="Nnenda Chinda (MHHSProgramme)" w:date="2023-02-02T14:55:00Z">
              <w:r w:rsidR="00A6165A" w:rsidDel="009016DD">
                <w:rPr>
                  <w:rFonts w:cstheme="minorHAnsi"/>
                  <w:szCs w:val="20"/>
                </w:rPr>
                <w:delText>CC</w:delText>
              </w:r>
            </w:del>
            <w:r w:rsidR="00A6165A">
              <w:rPr>
                <w:rFonts w:cstheme="minorHAnsi"/>
                <w:szCs w:val="20"/>
              </w:rPr>
              <w:t>AG20-09</w:t>
            </w:r>
          </w:p>
        </w:tc>
        <w:tc>
          <w:tcPr>
            <w:tcW w:w="4961" w:type="dxa"/>
            <w:gridSpan w:val="2"/>
            <w:shd w:val="clear" w:color="auto" w:fill="auto"/>
          </w:tcPr>
          <w:p w14:paraId="660C42C2" w14:textId="77777777" w:rsidR="00A6165A" w:rsidRPr="00A03EF2" w:rsidRDefault="00A6165A" w:rsidP="00942C89">
            <w:pPr>
              <w:pStyle w:val="mhhsbody0"/>
              <w:rPr>
                <w:rFonts w:asciiTheme="minorHAnsi" w:hAnsiTheme="minorHAnsi" w:cstheme="minorBidi"/>
                <w:color w:val="041425" w:themeColor="text2"/>
                <w:sz w:val="20"/>
                <w:szCs w:val="20"/>
              </w:rPr>
            </w:pPr>
            <w:r w:rsidRPr="00621712">
              <w:rPr>
                <w:rFonts w:asciiTheme="minorHAnsi" w:hAnsiTheme="minorHAnsi" w:cstheme="minorBidi"/>
                <w:color w:val="041425" w:themeColor="text2"/>
                <w:sz w:val="20"/>
                <w:szCs w:val="20"/>
              </w:rPr>
              <w:t>Programme to confirm how transition/migration artefacts will be baselined</w:t>
            </w:r>
          </w:p>
        </w:tc>
        <w:tc>
          <w:tcPr>
            <w:tcW w:w="1814" w:type="dxa"/>
            <w:shd w:val="clear" w:color="auto" w:fill="auto"/>
          </w:tcPr>
          <w:p w14:paraId="7F69FC44" w14:textId="77777777" w:rsidR="00A6165A" w:rsidRPr="006A305A" w:rsidRDefault="00A6165A" w:rsidP="00DF5E53">
            <w:pPr>
              <w:pStyle w:val="MHHSBody"/>
              <w:jc w:val="center"/>
            </w:pPr>
            <w:r>
              <w:t>Programme (Design Team)</w:t>
            </w:r>
          </w:p>
        </w:tc>
        <w:tc>
          <w:tcPr>
            <w:tcW w:w="1217" w:type="dxa"/>
            <w:shd w:val="clear" w:color="auto" w:fill="auto"/>
          </w:tcPr>
          <w:p w14:paraId="1FFFBD35" w14:textId="77777777" w:rsidR="00A6165A" w:rsidRPr="006A305A" w:rsidRDefault="00A6165A" w:rsidP="00DF5E53">
            <w:pPr>
              <w:pStyle w:val="MHHSBody"/>
              <w:spacing w:after="0" w:line="240" w:lineRule="auto"/>
              <w:jc w:val="center"/>
            </w:pPr>
            <w:r>
              <w:t>08/02/2023</w:t>
            </w:r>
          </w:p>
        </w:tc>
      </w:tr>
      <w:tr w:rsidR="006818F6" w:rsidRPr="006A305A" w14:paraId="3011145C" w14:textId="77777777" w:rsidTr="00942C89">
        <w:trPr>
          <w:trHeight w:val="289"/>
        </w:trPr>
        <w:tc>
          <w:tcPr>
            <w:tcW w:w="1216" w:type="dxa"/>
            <w:vMerge/>
          </w:tcPr>
          <w:p w14:paraId="764BAE76"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5070D6D5" w14:textId="47BFD267" w:rsidR="00A6165A" w:rsidRDefault="009016DD" w:rsidP="00DF5E53">
            <w:pPr>
              <w:pStyle w:val="MHHSBody"/>
              <w:jc w:val="center"/>
              <w:rPr>
                <w:rFonts w:cstheme="minorHAnsi"/>
                <w:szCs w:val="20"/>
              </w:rPr>
            </w:pPr>
            <w:ins w:id="24" w:author="Nnenda Chinda (MHHSProgramme)" w:date="2023-02-02T14:55:00Z">
              <w:r>
                <w:rPr>
                  <w:rFonts w:cstheme="minorHAnsi"/>
                  <w:szCs w:val="20"/>
                </w:rPr>
                <w:t>D</w:t>
              </w:r>
            </w:ins>
            <w:del w:id="25" w:author="Nnenda Chinda (MHHSProgramme)" w:date="2023-02-02T14:55:00Z">
              <w:r w:rsidR="00A6165A" w:rsidDel="009016DD">
                <w:rPr>
                  <w:rFonts w:cstheme="minorHAnsi"/>
                  <w:szCs w:val="20"/>
                </w:rPr>
                <w:delText>CC</w:delText>
              </w:r>
            </w:del>
            <w:r w:rsidR="00A6165A">
              <w:rPr>
                <w:rFonts w:cstheme="minorHAnsi"/>
                <w:szCs w:val="20"/>
              </w:rPr>
              <w:t>AG20-10</w:t>
            </w:r>
          </w:p>
        </w:tc>
        <w:tc>
          <w:tcPr>
            <w:tcW w:w="4961" w:type="dxa"/>
            <w:gridSpan w:val="2"/>
            <w:shd w:val="clear" w:color="auto" w:fill="auto"/>
          </w:tcPr>
          <w:p w14:paraId="13EE8DDC" w14:textId="77777777" w:rsidR="00A6165A" w:rsidRPr="00A03EF2" w:rsidRDefault="00A6165A" w:rsidP="00942C89">
            <w:pPr>
              <w:pStyle w:val="mhhsbody0"/>
              <w:rPr>
                <w:rFonts w:asciiTheme="minorHAnsi" w:hAnsiTheme="minorHAnsi" w:cstheme="minorBidi"/>
                <w:color w:val="041425" w:themeColor="text2"/>
                <w:sz w:val="20"/>
                <w:szCs w:val="20"/>
              </w:rPr>
            </w:pPr>
            <w:r w:rsidRPr="00154C32">
              <w:rPr>
                <w:rFonts w:asciiTheme="minorHAnsi" w:hAnsiTheme="minorHAnsi" w:cstheme="minorBidi"/>
                <w:color w:val="041425" w:themeColor="text2"/>
                <w:sz w:val="20"/>
                <w:szCs w:val="20"/>
              </w:rPr>
              <w:t>Programme to issue update on remaining work-off items to DAG</w:t>
            </w:r>
          </w:p>
        </w:tc>
        <w:tc>
          <w:tcPr>
            <w:tcW w:w="1814" w:type="dxa"/>
            <w:shd w:val="clear" w:color="auto" w:fill="auto"/>
          </w:tcPr>
          <w:p w14:paraId="41C4FAA7" w14:textId="77777777" w:rsidR="00A6165A" w:rsidRPr="006A305A" w:rsidRDefault="00A6165A" w:rsidP="00DF5E53">
            <w:pPr>
              <w:pStyle w:val="MHHSBody"/>
              <w:jc w:val="center"/>
            </w:pPr>
            <w:r>
              <w:t>Programme (Design Team)</w:t>
            </w:r>
          </w:p>
        </w:tc>
        <w:tc>
          <w:tcPr>
            <w:tcW w:w="1217" w:type="dxa"/>
            <w:shd w:val="clear" w:color="auto" w:fill="auto"/>
          </w:tcPr>
          <w:p w14:paraId="3CD0A851" w14:textId="77777777" w:rsidR="00A6165A" w:rsidRPr="006A305A" w:rsidRDefault="00A6165A" w:rsidP="00DF5E53">
            <w:pPr>
              <w:pStyle w:val="MHHSBody"/>
              <w:spacing w:after="0" w:line="240" w:lineRule="auto"/>
              <w:jc w:val="center"/>
            </w:pPr>
            <w:r>
              <w:t>w/c 23/01/2023</w:t>
            </w:r>
          </w:p>
        </w:tc>
      </w:tr>
      <w:tr w:rsidR="006818F6" w:rsidRPr="006A305A" w14:paraId="3908596B" w14:textId="77777777" w:rsidTr="00942C89">
        <w:trPr>
          <w:trHeight w:val="289"/>
        </w:trPr>
        <w:tc>
          <w:tcPr>
            <w:tcW w:w="1216" w:type="dxa"/>
          </w:tcPr>
          <w:p w14:paraId="4D106DD0" w14:textId="77777777" w:rsidR="00A6165A" w:rsidRDefault="00A6165A" w:rsidP="00DF5E53">
            <w:pPr>
              <w:pStyle w:val="MHHSBody"/>
              <w:spacing w:afterLines="60" w:after="144"/>
              <w:contextualSpacing/>
              <w:rPr>
                <w:rStyle w:val="normaltextrun"/>
                <w:rFonts w:ascii="Arial" w:hAnsi="Arial" w:cs="Arial"/>
                <w:b/>
                <w:bCs/>
                <w:szCs w:val="20"/>
              </w:rPr>
            </w:pPr>
            <w:r>
              <w:rPr>
                <w:rStyle w:val="normaltextrun"/>
                <w:rFonts w:ascii="Arial" w:hAnsi="Arial" w:cs="Arial"/>
                <w:b/>
                <w:bCs/>
                <w:szCs w:val="20"/>
              </w:rPr>
              <w:t>Summary and Next Steps</w:t>
            </w:r>
          </w:p>
        </w:tc>
        <w:tc>
          <w:tcPr>
            <w:tcW w:w="1336" w:type="dxa"/>
            <w:shd w:val="clear" w:color="auto" w:fill="auto"/>
          </w:tcPr>
          <w:p w14:paraId="0A51AC91" w14:textId="5C3C9AEC" w:rsidR="00A6165A" w:rsidRDefault="009016DD" w:rsidP="00DF5E53">
            <w:pPr>
              <w:pStyle w:val="MHHSBody"/>
              <w:jc w:val="center"/>
              <w:rPr>
                <w:rFonts w:cstheme="minorHAnsi"/>
                <w:szCs w:val="20"/>
              </w:rPr>
            </w:pPr>
            <w:ins w:id="26" w:author="Nnenda Chinda (MHHSProgramme)" w:date="2023-02-02T14:55:00Z">
              <w:r>
                <w:rPr>
                  <w:rFonts w:cstheme="minorHAnsi"/>
                  <w:szCs w:val="20"/>
                </w:rPr>
                <w:t>D</w:t>
              </w:r>
            </w:ins>
            <w:del w:id="27" w:author="Nnenda Chinda (MHHSProgramme)" w:date="2023-02-02T14:55:00Z">
              <w:r w:rsidR="00A6165A" w:rsidDel="009016DD">
                <w:rPr>
                  <w:rFonts w:cstheme="minorHAnsi"/>
                  <w:szCs w:val="20"/>
                </w:rPr>
                <w:delText>CC</w:delText>
              </w:r>
            </w:del>
            <w:r w:rsidR="00A6165A">
              <w:rPr>
                <w:rFonts w:cstheme="minorHAnsi"/>
                <w:szCs w:val="20"/>
              </w:rPr>
              <w:t>AG20-11</w:t>
            </w:r>
          </w:p>
        </w:tc>
        <w:tc>
          <w:tcPr>
            <w:tcW w:w="4961" w:type="dxa"/>
            <w:gridSpan w:val="2"/>
            <w:shd w:val="clear" w:color="auto" w:fill="auto"/>
          </w:tcPr>
          <w:p w14:paraId="7A55EEA5" w14:textId="50ECFF54" w:rsidR="00A6165A" w:rsidRPr="00A03EF2" w:rsidRDefault="00A6165A" w:rsidP="00942C89">
            <w:pPr>
              <w:pStyle w:val="mhhsbody0"/>
              <w:rPr>
                <w:rFonts w:asciiTheme="minorHAnsi" w:hAnsiTheme="minorHAnsi" w:cstheme="minorBidi"/>
                <w:color w:val="041425" w:themeColor="text2"/>
                <w:sz w:val="20"/>
                <w:szCs w:val="20"/>
              </w:rPr>
            </w:pPr>
            <w:r w:rsidRPr="002D19DF">
              <w:rPr>
                <w:rFonts w:asciiTheme="minorHAnsi" w:hAnsiTheme="minorHAnsi" w:cstheme="minorBidi"/>
                <w:color w:val="041425" w:themeColor="text2"/>
                <w:sz w:val="20"/>
                <w:szCs w:val="20"/>
              </w:rPr>
              <w:t>Programme to consider what items should be brought to 08 February 2023 DAG meeting to confirm whether the meeting should be ahead</w:t>
            </w:r>
          </w:p>
        </w:tc>
        <w:tc>
          <w:tcPr>
            <w:tcW w:w="1814" w:type="dxa"/>
            <w:shd w:val="clear" w:color="auto" w:fill="auto"/>
          </w:tcPr>
          <w:p w14:paraId="4DB12414" w14:textId="77777777" w:rsidR="00A6165A" w:rsidRPr="006A305A" w:rsidRDefault="00A6165A" w:rsidP="00DF5E53">
            <w:pPr>
              <w:pStyle w:val="MHHSBody"/>
              <w:jc w:val="center"/>
            </w:pPr>
            <w:r>
              <w:t>Programme (Design Team)</w:t>
            </w:r>
          </w:p>
        </w:tc>
        <w:tc>
          <w:tcPr>
            <w:tcW w:w="1217" w:type="dxa"/>
            <w:shd w:val="clear" w:color="auto" w:fill="auto"/>
          </w:tcPr>
          <w:p w14:paraId="1FC20216" w14:textId="77777777" w:rsidR="00A6165A" w:rsidRPr="006A305A" w:rsidRDefault="00A6165A" w:rsidP="00DF5E53">
            <w:pPr>
              <w:pStyle w:val="MHHSBody"/>
              <w:spacing w:after="0" w:line="240" w:lineRule="auto"/>
              <w:jc w:val="center"/>
            </w:pPr>
            <w:r>
              <w:t>01/02/2023</w:t>
            </w:r>
          </w:p>
        </w:tc>
      </w:tr>
      <w:tr w:rsidR="006818F6" w:rsidRPr="00620B38" w14:paraId="67530E29" w14:textId="77777777" w:rsidTr="00942C89">
        <w:trPr>
          <w:trHeight w:val="289"/>
        </w:trPr>
        <w:tc>
          <w:tcPr>
            <w:tcW w:w="1216" w:type="dxa"/>
            <w:vMerge w:val="restart"/>
          </w:tcPr>
          <w:p w14:paraId="7C4D7775" w14:textId="77777777" w:rsidR="00A6165A" w:rsidRDefault="00A6165A" w:rsidP="00DF5E53">
            <w:pPr>
              <w:pStyle w:val="MHHSBody"/>
              <w:spacing w:afterLines="60" w:after="144"/>
              <w:contextualSpacing/>
              <w:rPr>
                <w:rStyle w:val="normaltextrun"/>
                <w:rFonts w:ascii="Arial" w:hAnsi="Arial" w:cs="Arial"/>
                <w:b/>
                <w:bCs/>
                <w:szCs w:val="20"/>
              </w:rPr>
            </w:pPr>
            <w:r>
              <w:rPr>
                <w:rStyle w:val="normaltextrun"/>
                <w:rFonts w:ascii="Arial" w:hAnsi="Arial" w:cs="Arial"/>
                <w:b/>
                <w:bCs/>
                <w:szCs w:val="20"/>
              </w:rPr>
              <w:t>P</w:t>
            </w:r>
            <w:r>
              <w:rPr>
                <w:rStyle w:val="normaltextrun"/>
                <w:rFonts w:ascii="Arial" w:hAnsi="Arial" w:cs="Arial"/>
                <w:b/>
                <w:szCs w:val="20"/>
              </w:rPr>
              <w:t>revious Meeting(s)</w:t>
            </w:r>
          </w:p>
        </w:tc>
        <w:tc>
          <w:tcPr>
            <w:tcW w:w="1336" w:type="dxa"/>
            <w:shd w:val="clear" w:color="auto" w:fill="auto"/>
          </w:tcPr>
          <w:p w14:paraId="42ECADFA" w14:textId="77777777" w:rsidR="00A6165A" w:rsidRPr="00AD04CA" w:rsidRDefault="00A6165A" w:rsidP="00DF5E53">
            <w:pPr>
              <w:pStyle w:val="MHHSBody"/>
              <w:jc w:val="center"/>
              <w:rPr>
                <w:rFonts w:cstheme="minorHAnsi"/>
                <w:szCs w:val="20"/>
              </w:rPr>
            </w:pPr>
            <w:r>
              <w:rPr>
                <w:rFonts w:cstheme="minorHAnsi"/>
                <w:szCs w:val="20"/>
              </w:rPr>
              <w:t>DAG19-01</w:t>
            </w:r>
          </w:p>
        </w:tc>
        <w:tc>
          <w:tcPr>
            <w:tcW w:w="4961" w:type="dxa"/>
            <w:gridSpan w:val="2"/>
            <w:shd w:val="clear" w:color="auto" w:fill="auto"/>
          </w:tcPr>
          <w:p w14:paraId="0CDB2E02" w14:textId="77777777" w:rsidR="00A6165A" w:rsidRPr="00AD04CA" w:rsidRDefault="00A6165A" w:rsidP="00942C89">
            <w:pPr>
              <w:pStyle w:val="mhhsbody0"/>
              <w:rPr>
                <w:rFonts w:asciiTheme="minorHAnsi" w:hAnsiTheme="minorHAnsi" w:cstheme="minorBidi"/>
                <w:color w:val="041425" w:themeColor="text2"/>
                <w:sz w:val="20"/>
                <w:szCs w:val="20"/>
              </w:rPr>
            </w:pPr>
            <w:r w:rsidRPr="108F0C3C">
              <w:rPr>
                <w:rFonts w:asciiTheme="minorHAnsi" w:hAnsiTheme="minorHAnsi" w:cstheme="minorBidi"/>
                <w:color w:val="041425" w:themeColor="text2"/>
                <w:sz w:val="20"/>
                <w:szCs w:val="20"/>
              </w:rPr>
              <w:t xml:space="preserve">Programme to issue update on migration / transition activities and plan </w:t>
            </w:r>
          </w:p>
        </w:tc>
        <w:tc>
          <w:tcPr>
            <w:tcW w:w="1814" w:type="dxa"/>
            <w:shd w:val="clear" w:color="auto" w:fill="auto"/>
          </w:tcPr>
          <w:p w14:paraId="4F80C291" w14:textId="77777777" w:rsidR="00A6165A" w:rsidRPr="00620B38" w:rsidRDefault="00A6165A" w:rsidP="00DF5E53">
            <w:pPr>
              <w:pStyle w:val="MHHSBody"/>
              <w:jc w:val="center"/>
            </w:pPr>
            <w:r w:rsidRPr="006A305A">
              <w:t>Programme (Adrian Page)</w:t>
            </w:r>
          </w:p>
        </w:tc>
        <w:tc>
          <w:tcPr>
            <w:tcW w:w="1217" w:type="dxa"/>
            <w:shd w:val="clear" w:color="auto" w:fill="auto"/>
          </w:tcPr>
          <w:p w14:paraId="19B5053A" w14:textId="77777777" w:rsidR="00A6165A" w:rsidRPr="00620B38" w:rsidRDefault="00A6165A" w:rsidP="00DF5E53">
            <w:pPr>
              <w:pStyle w:val="MHHSBody"/>
              <w:spacing w:after="0" w:line="240" w:lineRule="auto"/>
              <w:jc w:val="center"/>
            </w:pPr>
            <w:r w:rsidRPr="006A305A">
              <w:t>11/01/2023</w:t>
            </w:r>
          </w:p>
        </w:tc>
      </w:tr>
      <w:tr w:rsidR="006818F6" w:rsidRPr="00620B38" w14:paraId="7A875B5D" w14:textId="77777777" w:rsidTr="00942C89">
        <w:trPr>
          <w:trHeight w:val="289"/>
        </w:trPr>
        <w:tc>
          <w:tcPr>
            <w:tcW w:w="1216" w:type="dxa"/>
            <w:vMerge/>
          </w:tcPr>
          <w:p w14:paraId="2F151C13"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57E2CB09" w14:textId="77777777" w:rsidR="00A6165A" w:rsidRPr="00AD04CA" w:rsidRDefault="00A6165A" w:rsidP="00DF5E53">
            <w:pPr>
              <w:pStyle w:val="MHHSBody"/>
              <w:jc w:val="center"/>
              <w:rPr>
                <w:rFonts w:cstheme="minorHAnsi"/>
                <w:szCs w:val="20"/>
              </w:rPr>
            </w:pPr>
            <w:r>
              <w:rPr>
                <w:rFonts w:cstheme="minorHAnsi"/>
                <w:szCs w:val="20"/>
              </w:rPr>
              <w:t>DAG19-02</w:t>
            </w:r>
          </w:p>
        </w:tc>
        <w:tc>
          <w:tcPr>
            <w:tcW w:w="4961" w:type="dxa"/>
            <w:gridSpan w:val="2"/>
            <w:shd w:val="clear" w:color="auto" w:fill="auto"/>
          </w:tcPr>
          <w:p w14:paraId="3293F2B6" w14:textId="77777777" w:rsidR="00A6165A" w:rsidRPr="00AD04CA" w:rsidRDefault="00A6165A" w:rsidP="00942C89">
            <w:pPr>
              <w:pStyle w:val="mhhsbody0"/>
              <w:rPr>
                <w:rFonts w:asciiTheme="minorHAnsi" w:hAnsiTheme="minorHAnsi" w:cstheme="minorHAnsi"/>
                <w:color w:val="041425" w:themeColor="text2"/>
                <w:sz w:val="20"/>
                <w:szCs w:val="20"/>
              </w:rPr>
            </w:pPr>
            <w:r w:rsidRPr="00620B38">
              <w:rPr>
                <w:rFonts w:asciiTheme="minorHAnsi" w:hAnsiTheme="minorHAnsi" w:cstheme="minorHAnsi"/>
                <w:color w:val="041425" w:themeColor="text2"/>
                <w:sz w:val="20"/>
                <w:szCs w:val="20"/>
              </w:rPr>
              <w:t>Ofgem to provide information on assumed half-hourly data opt-out rates</w:t>
            </w:r>
          </w:p>
        </w:tc>
        <w:tc>
          <w:tcPr>
            <w:tcW w:w="1814" w:type="dxa"/>
            <w:shd w:val="clear" w:color="auto" w:fill="auto"/>
          </w:tcPr>
          <w:p w14:paraId="70D2ECCE" w14:textId="77777777" w:rsidR="00A6165A" w:rsidRPr="00620B38" w:rsidRDefault="00A6165A" w:rsidP="00DF5E53">
            <w:pPr>
              <w:pStyle w:val="MHHSBody"/>
              <w:jc w:val="center"/>
            </w:pPr>
            <w:r w:rsidRPr="006A305A">
              <w:t>Ofgem (Jenny Boothe)</w:t>
            </w:r>
          </w:p>
        </w:tc>
        <w:tc>
          <w:tcPr>
            <w:tcW w:w="1217" w:type="dxa"/>
            <w:shd w:val="clear" w:color="auto" w:fill="auto"/>
          </w:tcPr>
          <w:p w14:paraId="66D39FFB" w14:textId="77777777" w:rsidR="00A6165A" w:rsidRPr="00620B38" w:rsidRDefault="00A6165A" w:rsidP="00DF5E53">
            <w:pPr>
              <w:pStyle w:val="MHHSBody"/>
              <w:spacing w:after="0" w:line="240" w:lineRule="auto"/>
              <w:jc w:val="center"/>
            </w:pPr>
            <w:r w:rsidRPr="006A305A">
              <w:t>11/01/2023</w:t>
            </w:r>
          </w:p>
        </w:tc>
      </w:tr>
      <w:tr w:rsidR="006818F6" w:rsidRPr="00620B38" w14:paraId="50289782" w14:textId="77777777" w:rsidTr="00942C89">
        <w:trPr>
          <w:trHeight w:val="289"/>
        </w:trPr>
        <w:tc>
          <w:tcPr>
            <w:tcW w:w="1216" w:type="dxa"/>
            <w:vMerge/>
          </w:tcPr>
          <w:p w14:paraId="180FD662"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32A02A12" w14:textId="77777777" w:rsidR="00A6165A" w:rsidRPr="00AD04CA" w:rsidRDefault="00A6165A" w:rsidP="00DF5E53">
            <w:pPr>
              <w:pStyle w:val="MHHSBody"/>
              <w:jc w:val="center"/>
              <w:rPr>
                <w:rFonts w:cstheme="minorHAnsi"/>
                <w:szCs w:val="20"/>
              </w:rPr>
            </w:pPr>
            <w:r>
              <w:rPr>
                <w:rFonts w:cstheme="minorHAnsi"/>
                <w:szCs w:val="20"/>
              </w:rPr>
              <w:t>DAG19-03</w:t>
            </w:r>
          </w:p>
        </w:tc>
        <w:tc>
          <w:tcPr>
            <w:tcW w:w="4961" w:type="dxa"/>
            <w:gridSpan w:val="2"/>
            <w:shd w:val="clear" w:color="auto" w:fill="auto"/>
          </w:tcPr>
          <w:p w14:paraId="457ABE6B" w14:textId="77777777" w:rsidR="00A6165A" w:rsidRPr="00AD04CA" w:rsidRDefault="00A6165A" w:rsidP="00942C89">
            <w:pPr>
              <w:pStyle w:val="mhhsbody0"/>
              <w:rPr>
                <w:rFonts w:asciiTheme="minorHAnsi" w:hAnsiTheme="minorHAnsi" w:cstheme="minorHAnsi"/>
                <w:color w:val="041425" w:themeColor="text2"/>
                <w:sz w:val="20"/>
                <w:szCs w:val="20"/>
              </w:rPr>
            </w:pPr>
            <w:r w:rsidRPr="00620B38">
              <w:rPr>
                <w:rFonts w:asciiTheme="minorHAnsi" w:hAnsiTheme="minorHAnsi" w:cstheme="minorHAnsi"/>
                <w:color w:val="041425" w:themeColor="text2"/>
                <w:sz w:val="20"/>
                <w:szCs w:val="20"/>
              </w:rPr>
              <w:t>Large Supplier Representative to provide availability for discussion with Programme on E7/E10 options, with view to reducing the number of options to support formal Impact Assessment via a Programme Change Request</w:t>
            </w:r>
          </w:p>
        </w:tc>
        <w:tc>
          <w:tcPr>
            <w:tcW w:w="1814" w:type="dxa"/>
            <w:shd w:val="clear" w:color="auto" w:fill="auto"/>
          </w:tcPr>
          <w:p w14:paraId="10E7EC76" w14:textId="77777777" w:rsidR="00A6165A" w:rsidRPr="00620B38" w:rsidRDefault="00A6165A" w:rsidP="00DF5E53">
            <w:pPr>
              <w:pStyle w:val="MHHSBody"/>
              <w:jc w:val="center"/>
            </w:pPr>
            <w:r w:rsidRPr="006A305A">
              <w:t>Large Supplier Represent (Andrew Grace)</w:t>
            </w:r>
          </w:p>
        </w:tc>
        <w:tc>
          <w:tcPr>
            <w:tcW w:w="1217" w:type="dxa"/>
            <w:shd w:val="clear" w:color="auto" w:fill="auto"/>
          </w:tcPr>
          <w:p w14:paraId="2C671953" w14:textId="77777777" w:rsidR="00A6165A" w:rsidRPr="00620B38" w:rsidRDefault="00A6165A" w:rsidP="00DF5E53">
            <w:pPr>
              <w:pStyle w:val="MHHSBody"/>
              <w:jc w:val="center"/>
            </w:pPr>
            <w:r w:rsidRPr="006A305A">
              <w:t>ASAP</w:t>
            </w:r>
          </w:p>
        </w:tc>
      </w:tr>
      <w:tr w:rsidR="006818F6" w:rsidRPr="00620B38" w14:paraId="1A97EB0D" w14:textId="77777777" w:rsidTr="00942C89">
        <w:trPr>
          <w:trHeight w:val="289"/>
        </w:trPr>
        <w:tc>
          <w:tcPr>
            <w:tcW w:w="1216" w:type="dxa"/>
            <w:vMerge/>
          </w:tcPr>
          <w:p w14:paraId="536CA14B"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097495BD" w14:textId="77777777" w:rsidR="00A6165A" w:rsidRPr="00AD04CA" w:rsidRDefault="00A6165A" w:rsidP="00DF5E53">
            <w:pPr>
              <w:pStyle w:val="MHHSBody"/>
              <w:jc w:val="center"/>
              <w:rPr>
                <w:rFonts w:cstheme="minorHAnsi"/>
                <w:szCs w:val="20"/>
              </w:rPr>
            </w:pPr>
            <w:r>
              <w:rPr>
                <w:rFonts w:cstheme="minorHAnsi"/>
                <w:szCs w:val="20"/>
              </w:rPr>
              <w:t>DAG19-04</w:t>
            </w:r>
          </w:p>
        </w:tc>
        <w:tc>
          <w:tcPr>
            <w:tcW w:w="4961" w:type="dxa"/>
            <w:gridSpan w:val="2"/>
            <w:shd w:val="clear" w:color="auto" w:fill="auto"/>
          </w:tcPr>
          <w:p w14:paraId="58A11ED1" w14:textId="77777777" w:rsidR="00A6165A" w:rsidRPr="00AD04CA" w:rsidRDefault="00A6165A" w:rsidP="00942C89">
            <w:pPr>
              <w:pStyle w:val="mhhsbody0"/>
              <w:rPr>
                <w:rFonts w:asciiTheme="minorHAnsi" w:hAnsiTheme="minorHAnsi" w:cstheme="minorHAnsi"/>
                <w:color w:val="041425" w:themeColor="text2"/>
                <w:sz w:val="20"/>
                <w:szCs w:val="20"/>
              </w:rPr>
            </w:pPr>
            <w:r w:rsidRPr="00620B38">
              <w:rPr>
                <w:rFonts w:asciiTheme="minorHAnsi" w:hAnsiTheme="minorHAnsi" w:cstheme="minorHAnsi"/>
                <w:color w:val="041425" w:themeColor="text2"/>
                <w:sz w:val="20"/>
                <w:szCs w:val="20"/>
              </w:rPr>
              <w:t>Programme to ensure formal Programme Change Request is raised in relation to work-off item D-012 (E7/E10 differential settlement)</w:t>
            </w:r>
          </w:p>
        </w:tc>
        <w:tc>
          <w:tcPr>
            <w:tcW w:w="1814" w:type="dxa"/>
            <w:shd w:val="clear" w:color="auto" w:fill="auto"/>
          </w:tcPr>
          <w:p w14:paraId="382829BE" w14:textId="77777777" w:rsidR="00A6165A" w:rsidRPr="00620B38" w:rsidRDefault="00A6165A" w:rsidP="00DF5E53">
            <w:pPr>
              <w:pStyle w:val="MHHSBody"/>
              <w:jc w:val="center"/>
            </w:pPr>
            <w:r w:rsidRPr="006A305A">
              <w:t>Programme (Design Team)</w:t>
            </w:r>
          </w:p>
        </w:tc>
        <w:tc>
          <w:tcPr>
            <w:tcW w:w="1217" w:type="dxa"/>
            <w:shd w:val="clear" w:color="auto" w:fill="auto"/>
          </w:tcPr>
          <w:p w14:paraId="77D6347D" w14:textId="77777777" w:rsidR="00A6165A" w:rsidRPr="00620B38" w:rsidRDefault="00A6165A" w:rsidP="00DF5E53">
            <w:pPr>
              <w:pStyle w:val="MHHSBody"/>
              <w:spacing w:after="0" w:line="240" w:lineRule="auto"/>
              <w:jc w:val="center"/>
            </w:pPr>
            <w:r w:rsidRPr="006A305A">
              <w:t>11/01/2023</w:t>
            </w:r>
          </w:p>
        </w:tc>
      </w:tr>
      <w:tr w:rsidR="006818F6" w:rsidRPr="00620B38" w14:paraId="5BFA2C0D" w14:textId="77777777" w:rsidTr="00942C89">
        <w:trPr>
          <w:trHeight w:val="289"/>
        </w:trPr>
        <w:tc>
          <w:tcPr>
            <w:tcW w:w="1216" w:type="dxa"/>
            <w:vMerge/>
          </w:tcPr>
          <w:p w14:paraId="30C6F564" w14:textId="77777777" w:rsidR="00A6165A"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5BC0C1BC" w14:textId="77777777" w:rsidR="00A6165A" w:rsidRPr="00AD04CA" w:rsidRDefault="00A6165A" w:rsidP="00DF5E53">
            <w:pPr>
              <w:pStyle w:val="MHHSBody"/>
              <w:jc w:val="center"/>
              <w:rPr>
                <w:rFonts w:cstheme="minorHAnsi"/>
                <w:szCs w:val="20"/>
              </w:rPr>
            </w:pPr>
            <w:r>
              <w:rPr>
                <w:rFonts w:cstheme="minorHAnsi"/>
                <w:szCs w:val="20"/>
              </w:rPr>
              <w:t>DAG19-05</w:t>
            </w:r>
          </w:p>
        </w:tc>
        <w:tc>
          <w:tcPr>
            <w:tcW w:w="4961" w:type="dxa"/>
            <w:gridSpan w:val="2"/>
            <w:shd w:val="clear" w:color="auto" w:fill="auto"/>
          </w:tcPr>
          <w:p w14:paraId="0CD54349" w14:textId="77777777" w:rsidR="00A6165A" w:rsidRPr="00AD04CA" w:rsidRDefault="00A6165A" w:rsidP="00942C89">
            <w:pPr>
              <w:pStyle w:val="mhhsbody0"/>
              <w:rPr>
                <w:rFonts w:asciiTheme="minorHAnsi" w:hAnsiTheme="minorHAnsi" w:cstheme="minorBidi"/>
                <w:color w:val="041425" w:themeColor="text2"/>
                <w:sz w:val="20"/>
                <w:szCs w:val="20"/>
              </w:rPr>
            </w:pPr>
            <w:r w:rsidRPr="02258F03">
              <w:rPr>
                <w:rFonts w:asciiTheme="minorHAnsi" w:hAnsiTheme="minorHAnsi" w:cstheme="minorBidi"/>
                <w:color w:val="041425" w:themeColor="text2"/>
                <w:sz w:val="20"/>
                <w:szCs w:val="20"/>
              </w:rPr>
              <w:t xml:space="preserve">Programme to issue draft CR relating to D-013 (Registration Service Operating Hours) to DAG for review </w:t>
            </w:r>
            <w:r w:rsidRPr="5364F7C2">
              <w:rPr>
                <w:rFonts w:asciiTheme="minorHAnsi" w:hAnsiTheme="minorHAnsi" w:cstheme="minorBidi"/>
                <w:color w:val="041425" w:themeColor="text2"/>
                <w:sz w:val="20"/>
                <w:szCs w:val="20"/>
              </w:rPr>
              <w:t>prior to</w:t>
            </w:r>
            <w:r w:rsidRPr="76B70DC9">
              <w:rPr>
                <w:rFonts w:asciiTheme="minorHAnsi" w:hAnsiTheme="minorHAnsi" w:cstheme="minorBidi"/>
                <w:color w:val="041425" w:themeColor="text2"/>
                <w:sz w:val="20"/>
                <w:szCs w:val="20"/>
              </w:rPr>
              <w:t xml:space="preserve"> </w:t>
            </w:r>
            <w:r w:rsidRPr="0327B5AD">
              <w:rPr>
                <w:rFonts w:asciiTheme="minorHAnsi" w:hAnsiTheme="minorHAnsi" w:cstheme="minorBidi"/>
                <w:color w:val="041425" w:themeColor="text2"/>
                <w:sz w:val="20"/>
                <w:szCs w:val="20"/>
              </w:rPr>
              <w:t xml:space="preserve">formal </w:t>
            </w:r>
            <w:r>
              <w:rPr>
                <w:rFonts w:asciiTheme="minorHAnsi" w:hAnsiTheme="minorHAnsi" w:cstheme="minorBidi"/>
                <w:color w:val="041425" w:themeColor="text2"/>
                <w:sz w:val="20"/>
                <w:szCs w:val="20"/>
              </w:rPr>
              <w:t>submission</w:t>
            </w:r>
          </w:p>
        </w:tc>
        <w:tc>
          <w:tcPr>
            <w:tcW w:w="1814" w:type="dxa"/>
            <w:shd w:val="clear" w:color="auto" w:fill="auto"/>
          </w:tcPr>
          <w:p w14:paraId="6C82EFE7" w14:textId="77777777" w:rsidR="00A6165A" w:rsidRPr="00620B38" w:rsidRDefault="00A6165A" w:rsidP="00DF5E53">
            <w:pPr>
              <w:pStyle w:val="MHHSBody"/>
              <w:jc w:val="center"/>
            </w:pPr>
            <w:r w:rsidRPr="006A305A">
              <w:t>Programme (Design Team)</w:t>
            </w:r>
          </w:p>
        </w:tc>
        <w:tc>
          <w:tcPr>
            <w:tcW w:w="1217" w:type="dxa"/>
            <w:shd w:val="clear" w:color="auto" w:fill="auto"/>
          </w:tcPr>
          <w:p w14:paraId="763A6D72" w14:textId="77777777" w:rsidR="00A6165A" w:rsidRPr="00620B38" w:rsidRDefault="00A6165A" w:rsidP="00DF5E53">
            <w:pPr>
              <w:pStyle w:val="MHHSBody"/>
              <w:spacing w:after="0" w:line="240" w:lineRule="auto"/>
              <w:jc w:val="center"/>
            </w:pPr>
            <w:r w:rsidRPr="006A305A">
              <w:t>11/01/2023</w:t>
            </w:r>
          </w:p>
        </w:tc>
      </w:tr>
      <w:tr w:rsidR="006818F6" w:rsidRPr="00AD04CA" w14:paraId="405D1BA1" w14:textId="77777777" w:rsidTr="00942C89">
        <w:trPr>
          <w:trHeight w:val="289"/>
        </w:trPr>
        <w:tc>
          <w:tcPr>
            <w:tcW w:w="1216" w:type="dxa"/>
            <w:vMerge/>
          </w:tcPr>
          <w:p w14:paraId="34E7BC63" w14:textId="77777777" w:rsidR="00A6165A" w:rsidRPr="000A0FBF" w:rsidRDefault="00A6165A"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393302EC" w14:textId="77777777" w:rsidR="00A6165A" w:rsidRPr="00AD04CA" w:rsidRDefault="00A6165A" w:rsidP="00DF5E53">
            <w:pPr>
              <w:pStyle w:val="MHHSBody"/>
              <w:spacing w:afterLines="60" w:after="144"/>
              <w:contextualSpacing/>
              <w:jc w:val="center"/>
              <w:rPr>
                <w:rStyle w:val="normaltextrun"/>
                <w:rFonts w:cstheme="minorHAnsi"/>
                <w:szCs w:val="20"/>
              </w:rPr>
            </w:pPr>
            <w:r w:rsidRPr="00AD04CA">
              <w:rPr>
                <w:rFonts w:cstheme="minorHAnsi"/>
                <w:color w:val="000000"/>
                <w:szCs w:val="20"/>
              </w:rPr>
              <w:t>DAG17-02</w:t>
            </w:r>
          </w:p>
        </w:tc>
        <w:tc>
          <w:tcPr>
            <w:tcW w:w="4961" w:type="dxa"/>
            <w:gridSpan w:val="2"/>
            <w:shd w:val="clear" w:color="auto" w:fill="auto"/>
          </w:tcPr>
          <w:p w14:paraId="7503F338" w14:textId="77777777" w:rsidR="00A6165A" w:rsidRPr="00AD04CA" w:rsidRDefault="00A6165A" w:rsidP="00942C89">
            <w:pPr>
              <w:pStyle w:val="mhhsbody0"/>
              <w:rPr>
                <w:rFonts w:asciiTheme="minorHAnsi" w:hAnsiTheme="minorHAnsi" w:cstheme="minorHAnsi"/>
                <w:color w:val="041425" w:themeColor="text2"/>
                <w:sz w:val="20"/>
                <w:szCs w:val="20"/>
              </w:rPr>
            </w:pPr>
            <w:r w:rsidRPr="00AD04CA">
              <w:rPr>
                <w:rFonts w:asciiTheme="minorHAnsi" w:hAnsiTheme="minorHAnsi" w:cstheme="minorHAnsi"/>
                <w:color w:val="041425" w:themeColor="text2"/>
                <w:sz w:val="20"/>
                <w:szCs w:val="20"/>
              </w:rPr>
              <w:t>Chair to review the DAG Terms of Reference to ensure there is clarity over the role of DAG post-M5.</w:t>
            </w:r>
          </w:p>
        </w:tc>
        <w:tc>
          <w:tcPr>
            <w:tcW w:w="1814" w:type="dxa"/>
            <w:shd w:val="clear" w:color="auto" w:fill="auto"/>
          </w:tcPr>
          <w:p w14:paraId="3396A33B" w14:textId="77777777" w:rsidR="00A6165A" w:rsidRPr="00AD04CA" w:rsidRDefault="00A6165A" w:rsidP="00DF5E53">
            <w:pPr>
              <w:pStyle w:val="MHHSBody"/>
              <w:spacing w:after="0"/>
              <w:contextualSpacing/>
              <w:jc w:val="center"/>
              <w:rPr>
                <w:rFonts w:eastAsia="Times New Roman" w:cstheme="minorHAnsi"/>
                <w:szCs w:val="20"/>
                <w:lang w:eastAsia="en-GB"/>
              </w:rPr>
            </w:pPr>
            <w:r w:rsidRPr="00AD04CA">
              <w:rPr>
                <w:rFonts w:cstheme="minorHAnsi"/>
                <w:color w:val="000000"/>
                <w:szCs w:val="20"/>
              </w:rPr>
              <w:t>Chair</w:t>
            </w:r>
          </w:p>
        </w:tc>
        <w:tc>
          <w:tcPr>
            <w:tcW w:w="1217" w:type="dxa"/>
            <w:shd w:val="clear" w:color="auto" w:fill="auto"/>
          </w:tcPr>
          <w:p w14:paraId="3500D9E3" w14:textId="77777777" w:rsidR="00A6165A" w:rsidRPr="00AD04CA" w:rsidRDefault="00A6165A" w:rsidP="00DF5E53">
            <w:pPr>
              <w:pStyle w:val="MHHSBody"/>
              <w:spacing w:after="0"/>
              <w:contextualSpacing/>
              <w:jc w:val="center"/>
              <w:rPr>
                <w:rFonts w:eastAsia="Times New Roman" w:cstheme="minorHAnsi"/>
                <w:szCs w:val="20"/>
                <w:lang w:eastAsia="en-GB"/>
              </w:rPr>
            </w:pPr>
            <w:r w:rsidRPr="00AD04CA">
              <w:rPr>
                <w:rFonts w:eastAsia="Times New Roman" w:cstheme="minorHAnsi"/>
                <w:szCs w:val="20"/>
                <w:lang w:eastAsia="en-GB"/>
              </w:rPr>
              <w:t>14/12/2022</w:t>
            </w:r>
          </w:p>
        </w:tc>
      </w:tr>
      <w:tr w:rsidR="006818F6" w:rsidRPr="00AD04CA" w14:paraId="7BFC4497" w14:textId="77777777" w:rsidTr="00942C89">
        <w:trPr>
          <w:trHeight w:val="289"/>
        </w:trPr>
        <w:tc>
          <w:tcPr>
            <w:tcW w:w="1216" w:type="dxa"/>
            <w:vMerge/>
          </w:tcPr>
          <w:p w14:paraId="14712ED5" w14:textId="77777777" w:rsidR="009006E5" w:rsidRDefault="009006E5" w:rsidP="00DF5E53">
            <w:pPr>
              <w:pStyle w:val="MHHSBody"/>
              <w:spacing w:afterLines="60" w:after="144"/>
              <w:contextualSpacing/>
              <w:rPr>
                <w:rStyle w:val="normaltextrun"/>
                <w:rFonts w:ascii="Arial" w:hAnsi="Arial" w:cs="Arial"/>
                <w:b/>
                <w:bCs/>
                <w:szCs w:val="20"/>
              </w:rPr>
            </w:pPr>
          </w:p>
        </w:tc>
        <w:tc>
          <w:tcPr>
            <w:tcW w:w="1336" w:type="dxa"/>
            <w:shd w:val="clear" w:color="auto" w:fill="auto"/>
          </w:tcPr>
          <w:p w14:paraId="551E4E1C" w14:textId="77777777" w:rsidR="009006E5" w:rsidRPr="00AD04CA" w:rsidRDefault="009006E5" w:rsidP="00DF5E53">
            <w:pPr>
              <w:pStyle w:val="MHHSBody"/>
              <w:jc w:val="center"/>
              <w:rPr>
                <w:rStyle w:val="normaltextrun"/>
                <w:rFonts w:cstheme="minorHAnsi"/>
                <w:szCs w:val="20"/>
              </w:rPr>
            </w:pPr>
            <w:r w:rsidRPr="00AD04CA">
              <w:rPr>
                <w:rFonts w:cstheme="minorHAnsi"/>
                <w:color w:val="000000"/>
                <w:szCs w:val="20"/>
              </w:rPr>
              <w:t>DAG17-09</w:t>
            </w:r>
          </w:p>
        </w:tc>
        <w:tc>
          <w:tcPr>
            <w:tcW w:w="4961" w:type="dxa"/>
            <w:gridSpan w:val="2"/>
            <w:shd w:val="clear" w:color="auto" w:fill="auto"/>
          </w:tcPr>
          <w:p w14:paraId="67B1DFC3" w14:textId="77777777" w:rsidR="009006E5" w:rsidRDefault="009006E5" w:rsidP="00DF5E53">
            <w:pPr>
              <w:pStyle w:val="mhhsbody0"/>
              <w:spacing w:before="120" w:beforeAutospacing="0" w:after="0" w:afterAutospacing="0"/>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Programme to update M5 Design Baseline Report to include:</w:t>
            </w:r>
          </w:p>
          <w:p w14:paraId="2DE219E0" w14:textId="77777777" w:rsidR="009006E5" w:rsidRDefault="009006E5" w:rsidP="00DF5E53">
            <w:pPr>
              <w:pStyle w:val="mhhsbody0"/>
              <w:numPr>
                <w:ilvl w:val="0"/>
                <w:numId w:val="7"/>
              </w:numPr>
              <w:spacing w:before="0" w:beforeAutospacing="0"/>
              <w:rPr>
                <w:rFonts w:asciiTheme="minorHAnsi" w:hAnsiTheme="minorHAnsi" w:cstheme="minorBidi"/>
                <w:color w:val="041425" w:themeColor="text2"/>
                <w:sz w:val="20"/>
                <w:szCs w:val="20"/>
              </w:rPr>
            </w:pPr>
            <w:r w:rsidRPr="587B0935">
              <w:rPr>
                <w:rFonts w:asciiTheme="minorHAnsi" w:hAnsiTheme="minorHAnsi" w:cstheme="minorBidi"/>
                <w:color w:val="041425" w:themeColor="text2"/>
                <w:sz w:val="20"/>
                <w:szCs w:val="20"/>
              </w:rPr>
              <w:lastRenderedPageBreak/>
              <w:t xml:space="preserve">Add new section to report on discussion and outcomes from DAG review/decision </w:t>
            </w:r>
          </w:p>
          <w:p w14:paraId="56077EA4"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sidRPr="587B0935">
              <w:rPr>
                <w:rFonts w:asciiTheme="minorHAnsi" w:hAnsiTheme="minorHAnsi" w:cstheme="minorBidi"/>
                <w:color w:val="041425" w:themeColor="text2"/>
                <w:sz w:val="20"/>
                <w:szCs w:val="20"/>
              </w:rPr>
              <w:t>Add comments to clarify any sections where there are subsequent updates or where future tense is used</w:t>
            </w:r>
            <w:r w:rsidRPr="007654F5">
              <w:rPr>
                <w:rFonts w:asciiTheme="minorHAnsi" w:hAnsiTheme="minorHAnsi" w:cstheme="minorBidi"/>
                <w:color w:val="041425" w:themeColor="text2"/>
                <w:sz w:val="20"/>
                <w:szCs w:val="20"/>
              </w:rPr>
              <w:t xml:space="preserve"> </w:t>
            </w:r>
          </w:p>
          <w:p w14:paraId="7892325D"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sidRPr="587B0935">
              <w:rPr>
                <w:rFonts w:asciiTheme="minorHAnsi" w:hAnsiTheme="minorHAnsi" w:cstheme="minorBidi"/>
                <w:color w:val="041425" w:themeColor="text2"/>
                <w:sz w:val="20"/>
                <w:szCs w:val="20"/>
              </w:rPr>
              <w:t xml:space="preserve">Update Section 2 MHHS </w:t>
            </w:r>
            <w:r w:rsidRPr="007654F5">
              <w:rPr>
                <w:rFonts w:asciiTheme="minorHAnsi" w:hAnsiTheme="minorHAnsi" w:cstheme="minorBidi"/>
                <w:color w:val="041425" w:themeColor="text2"/>
                <w:sz w:val="20"/>
                <w:szCs w:val="20"/>
              </w:rPr>
              <w:t>Recommendations</w:t>
            </w:r>
            <w:r w:rsidRPr="587B0935">
              <w:rPr>
                <w:rFonts w:asciiTheme="minorHAnsi" w:hAnsiTheme="minorHAnsi" w:cstheme="minorBidi"/>
                <w:color w:val="041425" w:themeColor="text2"/>
                <w:sz w:val="20"/>
                <w:szCs w:val="20"/>
              </w:rPr>
              <w:t xml:space="preserve"> as required in view of updates made to other sections</w:t>
            </w:r>
          </w:p>
          <w:p w14:paraId="1BA3235B"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sidRPr="587B0935">
              <w:rPr>
                <w:rFonts w:asciiTheme="minorHAnsi" w:hAnsiTheme="minorHAnsi" w:cstheme="minorBidi"/>
                <w:color w:val="041425" w:themeColor="text2"/>
                <w:sz w:val="20"/>
                <w:szCs w:val="20"/>
              </w:rPr>
              <w:t xml:space="preserve">Expand Section 2, subsection 2.4, to include reference to </w:t>
            </w:r>
            <w:r w:rsidRPr="007654F5">
              <w:rPr>
                <w:rFonts w:asciiTheme="minorHAnsi" w:hAnsiTheme="minorHAnsi" w:cstheme="minorBidi"/>
                <w:color w:val="041425" w:themeColor="text2"/>
                <w:sz w:val="20"/>
                <w:szCs w:val="20"/>
              </w:rPr>
              <w:t>‘consequences of baselining’</w:t>
            </w:r>
            <w:r w:rsidRPr="587B0935">
              <w:rPr>
                <w:rFonts w:asciiTheme="minorHAnsi" w:hAnsiTheme="minorHAnsi" w:cstheme="minorBidi"/>
                <w:color w:val="041425" w:themeColor="text2"/>
                <w:sz w:val="20"/>
                <w:szCs w:val="20"/>
              </w:rPr>
              <w:t xml:space="preserve"> in addition to the existing wording on the consequences of not baselining</w:t>
            </w:r>
            <w:r w:rsidRPr="007654F5">
              <w:rPr>
                <w:rFonts w:asciiTheme="minorHAnsi" w:hAnsiTheme="minorHAnsi" w:cstheme="minorBidi"/>
                <w:color w:val="041425" w:themeColor="text2"/>
                <w:sz w:val="20"/>
                <w:szCs w:val="20"/>
              </w:rPr>
              <w:t xml:space="preserve"> and reflect wording in 2.1</w:t>
            </w:r>
          </w:p>
          <w:p w14:paraId="5C90206A"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sidRPr="007654F5">
              <w:rPr>
                <w:rFonts w:asciiTheme="minorHAnsi" w:hAnsiTheme="minorHAnsi" w:cstheme="minorBidi"/>
                <w:color w:val="041425" w:themeColor="text2"/>
                <w:sz w:val="20"/>
                <w:szCs w:val="20"/>
              </w:rPr>
              <w:t xml:space="preserve">Section 4: Add wording that it is </w:t>
            </w:r>
            <w:r>
              <w:rPr>
                <w:rFonts w:asciiTheme="minorHAnsi" w:hAnsiTheme="minorHAnsi" w:cstheme="minorBidi"/>
                <w:color w:val="041425" w:themeColor="text2"/>
                <w:sz w:val="20"/>
                <w:szCs w:val="20"/>
              </w:rPr>
              <w:t>o</w:t>
            </w:r>
            <w:r w:rsidRPr="007654F5">
              <w:rPr>
                <w:rFonts w:asciiTheme="minorHAnsi" w:hAnsiTheme="minorHAnsi" w:cstheme="minorBidi"/>
                <w:color w:val="041425" w:themeColor="text2"/>
                <w:sz w:val="20"/>
                <w:szCs w:val="20"/>
              </w:rPr>
              <w:t>ut of scope for M5 baseline design decision (but not MHHS Design)</w:t>
            </w:r>
          </w:p>
          <w:p w14:paraId="203871DB"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sidRPr="007654F5">
              <w:rPr>
                <w:rFonts w:asciiTheme="minorHAnsi" w:hAnsiTheme="minorHAnsi" w:cstheme="minorBidi"/>
                <w:color w:val="041425" w:themeColor="text2"/>
                <w:sz w:val="20"/>
                <w:szCs w:val="20"/>
              </w:rPr>
              <w:t>Section 4 Add Performance assurance and disputes</w:t>
            </w:r>
          </w:p>
          <w:p w14:paraId="30748EE3"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Clarification in Section 5 that all work-off items which result in changes to design artefacts will be subject to change control</w:t>
            </w:r>
          </w:p>
          <w:p w14:paraId="029A7A61"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Updates to Section 5, point 4, to reference iServer updates</w:t>
            </w:r>
          </w:p>
          <w:p w14:paraId="7B557B87"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Update Section 7 to ensure clarity the report is the Programme’s recommendation to DAG, rather than the DAG’s view on approval of the baseline</w:t>
            </w:r>
          </w:p>
          <w:p w14:paraId="1970F544"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Update Section 7, Criteria 3, to explain the detail of how this requirement is met</w:t>
            </w:r>
          </w:p>
          <w:p w14:paraId="1D7DE8A1"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Update Section 7, Criteria 4, to clarify there are no severity one or two items and that severity is not recorded in the Work-Off Plan</w:t>
            </w:r>
          </w:p>
          <w:p w14:paraId="02522170"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Pr>
                <w:rFonts w:asciiTheme="minorHAnsi" w:hAnsiTheme="minorHAnsi" w:cstheme="minorBidi"/>
                <w:color w:val="041425" w:themeColor="text2"/>
                <w:sz w:val="20"/>
                <w:szCs w:val="20"/>
              </w:rPr>
              <w:t>Reword Section 7, Criteria 4, to note there is nothing preventing baselining of the design</w:t>
            </w:r>
          </w:p>
          <w:p w14:paraId="23D97AF7" w14:textId="77777777" w:rsidR="009006E5" w:rsidRDefault="009006E5" w:rsidP="00DF5E53">
            <w:pPr>
              <w:pStyle w:val="mhhsbody0"/>
              <w:numPr>
                <w:ilvl w:val="0"/>
                <w:numId w:val="7"/>
              </w:numPr>
              <w:rPr>
                <w:rFonts w:asciiTheme="minorHAnsi" w:hAnsiTheme="minorHAnsi" w:cstheme="minorBidi"/>
                <w:color w:val="041425" w:themeColor="text2"/>
                <w:sz w:val="20"/>
                <w:szCs w:val="20"/>
              </w:rPr>
            </w:pPr>
            <w:r w:rsidRPr="587B0935">
              <w:rPr>
                <w:rFonts w:asciiTheme="minorHAnsi" w:hAnsiTheme="minorHAnsi" w:cstheme="minorBidi"/>
                <w:color w:val="041425" w:themeColor="text2"/>
                <w:sz w:val="20"/>
                <w:szCs w:val="20"/>
              </w:rPr>
              <w:t>Criteria 5 note DAG wish to see Design Change management process</w:t>
            </w:r>
          </w:p>
          <w:p w14:paraId="694F0ED3" w14:textId="77777777" w:rsidR="009006E5" w:rsidRDefault="009006E5" w:rsidP="00DF5E53">
            <w:pPr>
              <w:pStyle w:val="mhhsbody0"/>
              <w:numPr>
                <w:ilvl w:val="0"/>
                <w:numId w:val="7"/>
              </w:numPr>
              <w:rPr>
                <w:color w:val="041425" w:themeColor="text2"/>
                <w:szCs w:val="20"/>
              </w:rPr>
            </w:pPr>
            <w:r>
              <w:rPr>
                <w:rFonts w:asciiTheme="minorHAnsi" w:hAnsiTheme="minorHAnsi" w:cstheme="minorBidi"/>
                <w:color w:val="041425" w:themeColor="text2"/>
                <w:sz w:val="20"/>
                <w:szCs w:val="20"/>
              </w:rPr>
              <w:t xml:space="preserve">Add additional wording to Section 7, Criteria </w:t>
            </w:r>
            <w:r w:rsidRPr="587B0935">
              <w:rPr>
                <w:rFonts w:asciiTheme="minorHAnsi" w:hAnsiTheme="minorHAnsi" w:cstheme="minorBidi"/>
                <w:color w:val="041425" w:themeColor="text2"/>
                <w:sz w:val="20"/>
                <w:szCs w:val="20"/>
              </w:rPr>
              <w:t>9</w:t>
            </w:r>
            <w:r>
              <w:rPr>
                <w:rFonts w:asciiTheme="minorHAnsi" w:hAnsiTheme="minorHAnsi" w:cstheme="minorBidi"/>
                <w:color w:val="041425" w:themeColor="text2"/>
                <w:sz w:val="20"/>
                <w:szCs w:val="20"/>
              </w:rPr>
              <w:t>, regarding how notice on the progression of work-off items will be managed (e.g. updates to PSG, fortnightly reporting, updates to the Work-Off Plan, and how notices to participants will be managed)</w:t>
            </w:r>
          </w:p>
          <w:p w14:paraId="26A0827B" w14:textId="400E4722" w:rsidR="009006E5" w:rsidRPr="00AD04CA" w:rsidRDefault="009006E5" w:rsidP="00942C89">
            <w:pPr>
              <w:pStyle w:val="mhhsbody0"/>
              <w:rPr>
                <w:rFonts w:asciiTheme="minorHAnsi" w:hAnsiTheme="minorHAnsi" w:cstheme="minorHAnsi"/>
                <w:color w:val="041425" w:themeColor="text2"/>
                <w:sz w:val="20"/>
                <w:szCs w:val="20"/>
              </w:rPr>
            </w:pPr>
            <w:r w:rsidRPr="008372C1">
              <w:rPr>
                <w:rFonts w:asciiTheme="minorHAnsi" w:hAnsiTheme="minorHAnsi" w:cstheme="minorBidi"/>
                <w:color w:val="041425" w:themeColor="text2"/>
                <w:sz w:val="20"/>
                <w:szCs w:val="20"/>
              </w:rPr>
              <w:t>Add note/link to Section 7, Criteria 9, to Appendix 2 – Post M5 MHHS Design Participant support process</w:t>
            </w:r>
          </w:p>
        </w:tc>
        <w:tc>
          <w:tcPr>
            <w:tcW w:w="1814" w:type="dxa"/>
            <w:shd w:val="clear" w:color="auto" w:fill="auto"/>
          </w:tcPr>
          <w:p w14:paraId="76BA7C27" w14:textId="77777777" w:rsidR="009006E5" w:rsidRPr="00942C89" w:rsidRDefault="009006E5" w:rsidP="00DF5E53">
            <w:pPr>
              <w:jc w:val="center"/>
              <w:rPr>
                <w:rStyle w:val="normaltextrun"/>
                <w:rFonts w:asciiTheme="minorHAnsi" w:hAnsiTheme="minorHAnsi" w:cstheme="minorHAnsi"/>
                <w:sz w:val="20"/>
                <w:szCs w:val="16"/>
              </w:rPr>
            </w:pPr>
            <w:r w:rsidRPr="00942C89">
              <w:rPr>
                <w:rFonts w:asciiTheme="minorHAnsi" w:hAnsiTheme="minorHAnsi" w:cstheme="minorHAnsi"/>
                <w:color w:val="041425" w:themeColor="text2"/>
                <w:sz w:val="20"/>
                <w:szCs w:val="16"/>
              </w:rPr>
              <w:lastRenderedPageBreak/>
              <w:t>Programme (Warren Fulton)</w:t>
            </w:r>
          </w:p>
        </w:tc>
        <w:tc>
          <w:tcPr>
            <w:tcW w:w="1217" w:type="dxa"/>
            <w:shd w:val="clear" w:color="auto" w:fill="auto"/>
          </w:tcPr>
          <w:p w14:paraId="6B39CB58" w14:textId="005E3FA0" w:rsidR="009006E5" w:rsidRPr="00AD04CA" w:rsidRDefault="00395765" w:rsidP="00DF5E53">
            <w:pPr>
              <w:pStyle w:val="MHHSBody"/>
              <w:jc w:val="center"/>
              <w:rPr>
                <w:rStyle w:val="normaltextrun"/>
                <w:rFonts w:cstheme="minorHAnsi"/>
                <w:szCs w:val="20"/>
              </w:rPr>
            </w:pPr>
            <w:r>
              <w:rPr>
                <w:rStyle w:val="normaltextrun"/>
                <w:rFonts w:cstheme="minorHAnsi"/>
                <w:szCs w:val="20"/>
              </w:rPr>
              <w:t>19/12/2022</w:t>
            </w:r>
          </w:p>
        </w:tc>
      </w:tr>
    </w:tbl>
    <w:p w14:paraId="0E2ACA62" w14:textId="274A3763" w:rsidR="00F17234" w:rsidRPr="00F17234" w:rsidRDefault="00F17234" w:rsidP="009C58AE">
      <w:pPr>
        <w:spacing w:before="120" w:after="120"/>
        <w:ind w:left="675" w:hanging="675"/>
        <w:textAlignment w:val="baseline"/>
        <w:rPr>
          <w:rFonts w:ascii="Segoe UI" w:hAnsi="Segoe UI" w:cs="Segoe UI"/>
          <w:b/>
          <w:bCs/>
          <w:color w:val="5161FC"/>
          <w:sz w:val="18"/>
          <w:szCs w:val="18"/>
        </w:rPr>
      </w:pPr>
      <w:r w:rsidRPr="0085068C">
        <w:rPr>
          <w:rFonts w:ascii="Arial" w:hAnsi="Arial" w:cs="Arial"/>
          <w:b/>
          <w:bCs/>
          <w:color w:val="5161FC"/>
          <w:sz w:val="20"/>
          <w:szCs w:val="16"/>
          <w:u w:val="single"/>
        </w:rPr>
        <w:t>Decisions</w:t>
      </w:r>
    </w:p>
    <w:tbl>
      <w:tblPr>
        <w:tblW w:w="105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1277"/>
        <w:gridCol w:w="7992"/>
      </w:tblGrid>
      <w:tr w:rsidR="00F17234" w:rsidRPr="00F17234" w14:paraId="4DB883B9" w14:textId="77777777" w:rsidTr="00EB2E3A">
        <w:trPr>
          <w:trHeight w:val="180"/>
        </w:trPr>
        <w:tc>
          <w:tcPr>
            <w:tcW w:w="1268" w:type="dxa"/>
            <w:tcBorders>
              <w:top w:val="single" w:sz="6" w:space="0" w:color="041425" w:themeColor="text2"/>
              <w:left w:val="single" w:sz="6" w:space="0" w:color="041425" w:themeColor="text2"/>
              <w:bottom w:val="single" w:sz="4" w:space="0" w:color="auto"/>
              <w:right w:val="nil"/>
            </w:tcBorders>
            <w:shd w:val="clear" w:color="auto" w:fill="041425" w:themeFill="text2"/>
            <w:vAlign w:val="center"/>
            <w:hideMark/>
          </w:tcPr>
          <w:p w14:paraId="1AA2C48E" w14:textId="75250A2E"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Area</w:t>
            </w:r>
          </w:p>
        </w:tc>
        <w:tc>
          <w:tcPr>
            <w:tcW w:w="1277" w:type="dxa"/>
            <w:tcBorders>
              <w:top w:val="single" w:sz="6" w:space="0" w:color="041425" w:themeColor="text2"/>
              <w:left w:val="nil"/>
              <w:bottom w:val="single" w:sz="4" w:space="0" w:color="auto"/>
              <w:right w:val="nil"/>
            </w:tcBorders>
            <w:shd w:val="clear" w:color="auto" w:fill="041425" w:themeFill="text2"/>
            <w:vAlign w:val="center"/>
            <w:hideMark/>
          </w:tcPr>
          <w:p w14:paraId="715B42D7" w14:textId="29048B1C"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 Ref</w:t>
            </w:r>
          </w:p>
        </w:tc>
        <w:tc>
          <w:tcPr>
            <w:tcW w:w="7992" w:type="dxa"/>
            <w:tcBorders>
              <w:top w:val="single" w:sz="6" w:space="0" w:color="041425" w:themeColor="text2"/>
              <w:left w:val="nil"/>
              <w:bottom w:val="single" w:sz="4" w:space="0" w:color="auto"/>
              <w:right w:val="single" w:sz="6" w:space="0" w:color="041425" w:themeColor="text2"/>
            </w:tcBorders>
            <w:shd w:val="clear" w:color="auto" w:fill="041425" w:themeFill="text2"/>
            <w:vAlign w:val="center"/>
            <w:hideMark/>
          </w:tcPr>
          <w:p w14:paraId="55202857" w14:textId="77777777" w:rsidR="00F17234" w:rsidRPr="00A87ECA" w:rsidRDefault="00F17234" w:rsidP="00994A59">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Decision </w:t>
            </w:r>
          </w:p>
        </w:tc>
      </w:tr>
      <w:tr w:rsidR="00EB2E3A" w:rsidRPr="00F17234" w14:paraId="5446596C" w14:textId="77777777" w:rsidTr="00EB2E3A">
        <w:trPr>
          <w:trHeight w:val="295"/>
        </w:trPr>
        <w:tc>
          <w:tcPr>
            <w:tcW w:w="1268" w:type="dxa"/>
            <w:vMerge w:val="restart"/>
            <w:tcBorders>
              <w:top w:val="single" w:sz="4" w:space="0" w:color="auto"/>
              <w:left w:val="single" w:sz="4" w:space="0" w:color="auto"/>
              <w:right w:val="single" w:sz="4" w:space="0" w:color="auto"/>
            </w:tcBorders>
            <w:shd w:val="clear" w:color="auto" w:fill="auto"/>
            <w:vAlign w:val="center"/>
          </w:tcPr>
          <w:p w14:paraId="7AA7BD35" w14:textId="0BB8282D" w:rsidR="00EB2E3A" w:rsidRPr="00267C0D" w:rsidRDefault="00EB2E3A" w:rsidP="00EB2E3A">
            <w:pPr>
              <w:pStyle w:val="MHHSBody"/>
              <w:rPr>
                <w:rFonts w:ascii="Arial" w:hAnsi="Arial" w:cs="Arial"/>
                <w:b/>
                <w:bCs/>
                <w:szCs w:val="20"/>
                <w:lang w:val="en-US"/>
              </w:rPr>
            </w:pPr>
            <w:r>
              <w:rPr>
                <w:b/>
              </w:rPr>
              <w:t>Minutes and Actions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0129BF5" w14:textId="41111C96" w:rsidR="00EB2E3A" w:rsidRPr="00663DA3" w:rsidRDefault="00EB2E3A" w:rsidP="00EB2E3A">
            <w:pPr>
              <w:pStyle w:val="MHHSBody"/>
              <w:rPr>
                <w:rFonts w:ascii="Arial" w:hAnsi="Arial" w:cs="Arial"/>
                <w:szCs w:val="20"/>
              </w:rPr>
            </w:pPr>
            <w:r w:rsidRPr="00DD48D8">
              <w:t>DAG-DEC-3</w:t>
            </w:r>
            <w:r>
              <w:t>6</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tcPr>
          <w:p w14:paraId="34F5C9AA" w14:textId="4F9684AA" w:rsidR="00EB2E3A" w:rsidRPr="00763717" w:rsidRDefault="00EB2E3A" w:rsidP="00EB2E3A">
            <w:pPr>
              <w:pStyle w:val="MHHSBody"/>
              <w:rPr>
                <w:rFonts w:ascii="Arial" w:hAnsi="Arial" w:cs="Arial"/>
                <w:szCs w:val="20"/>
                <w:lang w:val="en-US"/>
              </w:rPr>
            </w:pPr>
            <w:r>
              <w:t>Amended Minutes of DAG meeting held 31 October 2022 approved</w:t>
            </w:r>
          </w:p>
        </w:tc>
      </w:tr>
      <w:tr w:rsidR="00EB2E3A" w:rsidRPr="00F17234" w14:paraId="2FD2AB08" w14:textId="77777777" w:rsidTr="00EB2E3A">
        <w:trPr>
          <w:trHeight w:val="295"/>
        </w:trPr>
        <w:tc>
          <w:tcPr>
            <w:tcW w:w="1268" w:type="dxa"/>
            <w:vMerge/>
            <w:tcBorders>
              <w:left w:val="single" w:sz="4" w:space="0" w:color="auto"/>
              <w:right w:val="single" w:sz="4" w:space="0" w:color="auto"/>
            </w:tcBorders>
            <w:shd w:val="clear" w:color="auto" w:fill="auto"/>
            <w:vAlign w:val="center"/>
          </w:tcPr>
          <w:p w14:paraId="16717099" w14:textId="77777777" w:rsidR="00EB2E3A" w:rsidRDefault="00EB2E3A" w:rsidP="00EB2E3A">
            <w:pPr>
              <w:pStyle w:val="MHHSBody"/>
              <w:rPr>
                <w: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8F957A7" w14:textId="5C6C554F" w:rsidR="00EB2E3A" w:rsidRPr="00DD48D8" w:rsidRDefault="00EB2E3A" w:rsidP="00EB2E3A">
            <w:pPr>
              <w:pStyle w:val="MHHSBody"/>
            </w:pPr>
            <w:r w:rsidRPr="00DD48D8">
              <w:t>DAG-DEC-3</w:t>
            </w:r>
            <w:r>
              <w:t>7</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tcPr>
          <w:p w14:paraId="30A472BE" w14:textId="43119296" w:rsidR="00EB2E3A" w:rsidRDefault="00EB2E3A" w:rsidP="00EB2E3A">
            <w:pPr>
              <w:pStyle w:val="MHHSBody"/>
            </w:pPr>
            <w:r>
              <w:t>Amended Headline Report of DAG meeting held 09 November 2022 approved</w:t>
            </w:r>
          </w:p>
        </w:tc>
      </w:tr>
      <w:tr w:rsidR="00EB2E3A" w:rsidRPr="00F17234" w14:paraId="596F1AD6" w14:textId="77777777" w:rsidTr="00942C89">
        <w:trPr>
          <w:trHeight w:val="295"/>
        </w:trPr>
        <w:tc>
          <w:tcPr>
            <w:tcW w:w="1268" w:type="dxa"/>
            <w:vMerge/>
            <w:tcBorders>
              <w:left w:val="single" w:sz="4" w:space="0" w:color="auto"/>
              <w:right w:val="single" w:sz="4" w:space="0" w:color="auto"/>
            </w:tcBorders>
            <w:shd w:val="clear" w:color="auto" w:fill="auto"/>
            <w:vAlign w:val="center"/>
          </w:tcPr>
          <w:p w14:paraId="0DF5304E" w14:textId="77777777" w:rsidR="00EB2E3A" w:rsidRDefault="00EB2E3A" w:rsidP="00EB2E3A">
            <w:pPr>
              <w:pStyle w:val="MHHSBody"/>
              <w:rPr>
                <w: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4AE5DF" w14:textId="14316AFF" w:rsidR="00EB2E3A" w:rsidRPr="00DD48D8" w:rsidRDefault="00EB2E3A" w:rsidP="00EB2E3A">
            <w:pPr>
              <w:pStyle w:val="MHHSBody"/>
            </w:pPr>
            <w:r w:rsidRPr="00DD48D8">
              <w:t>DAG-DEC-3</w:t>
            </w:r>
            <w:r>
              <w:t>8</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tcPr>
          <w:p w14:paraId="5E616511" w14:textId="46E27EB2" w:rsidR="00EB2E3A" w:rsidRDefault="00EB2E3A" w:rsidP="00EB2E3A">
            <w:pPr>
              <w:pStyle w:val="MHHSBody"/>
            </w:pPr>
            <w:r>
              <w:t>Amended Minutes of DAG meeting held 14 December 2022 approved</w:t>
            </w:r>
          </w:p>
        </w:tc>
      </w:tr>
      <w:tr w:rsidR="00B33B08" w:rsidRPr="00F17234" w14:paraId="3909936F" w14:textId="77777777" w:rsidTr="00EB2E3A">
        <w:trPr>
          <w:trHeight w:val="295"/>
        </w:trPr>
        <w:tc>
          <w:tcPr>
            <w:tcW w:w="1268" w:type="dxa"/>
            <w:tcBorders>
              <w:left w:val="single" w:sz="4" w:space="0" w:color="auto"/>
              <w:bottom w:val="single" w:sz="4" w:space="0" w:color="auto"/>
              <w:right w:val="single" w:sz="4" w:space="0" w:color="auto"/>
            </w:tcBorders>
            <w:shd w:val="clear" w:color="auto" w:fill="auto"/>
            <w:vAlign w:val="center"/>
          </w:tcPr>
          <w:p w14:paraId="61E9ADD3" w14:textId="4A8C35C9" w:rsidR="00B33B08" w:rsidRDefault="00B33B08" w:rsidP="00B33B08">
            <w:pPr>
              <w:pStyle w:val="MHHSBody"/>
              <w:rPr>
                <w:b/>
              </w:rPr>
            </w:pPr>
            <w:r w:rsidRPr="00EC6912">
              <w:rPr>
                <w:b/>
                <w:bCs/>
                <w:lang w:val="en-US"/>
              </w:rPr>
              <w:t>Post-M5 Design Change Management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CBE5948" w14:textId="7FF84458" w:rsidR="00B33B08" w:rsidRPr="00DD48D8" w:rsidRDefault="00B33B08" w:rsidP="00B33B08">
            <w:pPr>
              <w:pStyle w:val="MHHSBody"/>
            </w:pPr>
            <w:r w:rsidRPr="00DD48D8">
              <w:t>DAG-DEC-3</w:t>
            </w:r>
            <w:r>
              <w:t>9</w:t>
            </w:r>
          </w:p>
        </w:tc>
        <w:tc>
          <w:tcPr>
            <w:tcW w:w="7992" w:type="dxa"/>
            <w:tcBorders>
              <w:top w:val="single" w:sz="4" w:space="0" w:color="auto"/>
              <w:left w:val="single" w:sz="4" w:space="0" w:color="auto"/>
              <w:bottom w:val="single" w:sz="4" w:space="0" w:color="auto"/>
              <w:right w:val="single" w:sz="4" w:space="0" w:color="auto"/>
            </w:tcBorders>
            <w:shd w:val="clear" w:color="auto" w:fill="auto"/>
            <w:vAlign w:val="center"/>
          </w:tcPr>
          <w:p w14:paraId="0D741300" w14:textId="7262EC7C" w:rsidR="00B33B08" w:rsidRDefault="00B33B08" w:rsidP="00B33B08">
            <w:pPr>
              <w:pStyle w:val="MHHSBody"/>
            </w:pPr>
            <w:r>
              <w:t>Design Change Management Procedure and Design Authority Terms of Reference approved subject to agreed amendments</w:t>
            </w:r>
          </w:p>
        </w:tc>
      </w:tr>
    </w:tbl>
    <w:p w14:paraId="102D7AC2" w14:textId="758E255E" w:rsidR="00F17234" w:rsidRPr="0085068C" w:rsidRDefault="00F17234" w:rsidP="009C58AE">
      <w:pPr>
        <w:spacing w:before="120" w:after="120"/>
        <w:ind w:left="675" w:hanging="675"/>
        <w:textAlignment w:val="baseline"/>
        <w:rPr>
          <w:rFonts w:ascii="Segoe UI" w:hAnsi="Segoe UI" w:cs="Segoe UI"/>
          <w:b/>
          <w:bCs/>
          <w:color w:val="5161FC"/>
          <w:sz w:val="14"/>
          <w:szCs w:val="14"/>
        </w:rPr>
      </w:pPr>
      <w:r w:rsidRPr="0085068C">
        <w:rPr>
          <w:rFonts w:ascii="Arial" w:hAnsi="Arial" w:cs="Arial"/>
          <w:b/>
          <w:bCs/>
          <w:color w:val="5161FC"/>
          <w:sz w:val="20"/>
          <w:szCs w:val="16"/>
          <w:u w:val="single"/>
        </w:rPr>
        <w:t>RAID items discussed/raised</w:t>
      </w:r>
    </w:p>
    <w:tbl>
      <w:tblPr>
        <w:tblW w:w="10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8433"/>
      </w:tblGrid>
      <w:tr w:rsidR="00F17234" w:rsidRPr="00F17234" w14:paraId="3C40FE41" w14:textId="77777777" w:rsidTr="00A87ECA">
        <w:trPr>
          <w:trHeight w:val="313"/>
        </w:trPr>
        <w:tc>
          <w:tcPr>
            <w:tcW w:w="2097" w:type="dxa"/>
            <w:tcBorders>
              <w:top w:val="single" w:sz="6" w:space="0" w:color="041425"/>
              <w:left w:val="single" w:sz="6" w:space="0" w:color="041425"/>
              <w:bottom w:val="nil"/>
              <w:right w:val="nil"/>
            </w:tcBorders>
            <w:shd w:val="clear" w:color="auto" w:fill="041425"/>
            <w:vAlign w:val="center"/>
            <w:hideMark/>
          </w:tcPr>
          <w:p w14:paraId="3BCB225E" w14:textId="77777777" w:rsidR="00F17234" w:rsidRPr="00A87ECA" w:rsidRDefault="00F17234" w:rsidP="00A87ECA">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RAID area </w:t>
            </w:r>
          </w:p>
        </w:tc>
        <w:tc>
          <w:tcPr>
            <w:tcW w:w="8433" w:type="dxa"/>
            <w:tcBorders>
              <w:top w:val="single" w:sz="6" w:space="0" w:color="041425"/>
              <w:left w:val="nil"/>
              <w:bottom w:val="nil"/>
              <w:right w:val="single" w:sz="6" w:space="0" w:color="041425"/>
            </w:tcBorders>
            <w:shd w:val="clear" w:color="auto" w:fill="041425"/>
            <w:vAlign w:val="center"/>
            <w:hideMark/>
          </w:tcPr>
          <w:p w14:paraId="7AF24B55" w14:textId="77777777" w:rsidR="00F17234" w:rsidRPr="00A87ECA" w:rsidRDefault="00F17234" w:rsidP="00A87ECA">
            <w:pPr>
              <w:pStyle w:val="paragraph"/>
              <w:spacing w:before="0" w:beforeAutospacing="0" w:after="0" w:afterAutospacing="0"/>
              <w:textAlignment w:val="baseline"/>
              <w:rPr>
                <w:rStyle w:val="normaltextrun"/>
                <w:rFonts w:ascii="Arial" w:hAnsi="Arial" w:cs="Arial"/>
                <w:b/>
                <w:bCs/>
                <w:color w:val="FFFFFF"/>
                <w:sz w:val="20"/>
                <w:szCs w:val="20"/>
              </w:rPr>
            </w:pPr>
            <w:r w:rsidRPr="00A87ECA">
              <w:rPr>
                <w:rStyle w:val="normaltextrun"/>
                <w:rFonts w:ascii="Arial" w:hAnsi="Arial" w:cs="Arial"/>
                <w:b/>
                <w:bCs/>
                <w:color w:val="FFFFFF"/>
                <w:sz w:val="20"/>
                <w:szCs w:val="20"/>
              </w:rPr>
              <w:t>Description </w:t>
            </w:r>
          </w:p>
        </w:tc>
      </w:tr>
      <w:tr w:rsidR="001504E4" w:rsidRPr="00F17234" w14:paraId="6956A5E3" w14:textId="77777777" w:rsidTr="006F2E2D">
        <w:trPr>
          <w:trHeight w:val="285"/>
        </w:trPr>
        <w:tc>
          <w:tcPr>
            <w:tcW w:w="10530" w:type="dxa"/>
            <w:gridSpan w:val="2"/>
            <w:tcBorders>
              <w:top w:val="single" w:sz="6" w:space="0" w:color="D4CDC1"/>
              <w:left w:val="single" w:sz="6" w:space="0" w:color="D4CDC1"/>
              <w:bottom w:val="single" w:sz="6" w:space="0" w:color="D4CDC1"/>
              <w:right w:val="single" w:sz="6" w:space="0" w:color="D4CDC1"/>
            </w:tcBorders>
            <w:shd w:val="clear" w:color="auto" w:fill="auto"/>
            <w:vAlign w:val="center"/>
          </w:tcPr>
          <w:p w14:paraId="199AF932" w14:textId="6B804E98" w:rsidR="001504E4" w:rsidRPr="00D73CA3" w:rsidRDefault="001504E4" w:rsidP="001504E4">
            <w:pPr>
              <w:pStyle w:val="MHHSBody"/>
              <w:rPr>
                <w:rFonts w:ascii="Arial" w:hAnsi="Arial" w:cs="Arial"/>
                <w:szCs w:val="20"/>
              </w:rPr>
            </w:pPr>
            <w:r>
              <w:rPr>
                <w:rFonts w:ascii="Arial" w:hAnsi="Arial" w:cs="Arial"/>
                <w:szCs w:val="20"/>
              </w:rPr>
              <w:lastRenderedPageBreak/>
              <w:t>N</w:t>
            </w:r>
            <w:r>
              <w:t>one</w:t>
            </w:r>
          </w:p>
        </w:tc>
      </w:tr>
    </w:tbl>
    <w:p w14:paraId="3C26F48B" w14:textId="4BD4597C" w:rsidR="00F17234" w:rsidRPr="0085068C" w:rsidRDefault="00F17234" w:rsidP="002822FA">
      <w:pPr>
        <w:spacing w:before="240" w:after="120"/>
        <w:jc w:val="both"/>
        <w:textAlignment w:val="baseline"/>
        <w:rPr>
          <w:rFonts w:ascii="Segoe UI" w:hAnsi="Segoe UI" w:cs="Segoe UI"/>
          <w:b/>
          <w:bCs/>
          <w:color w:val="5161FC"/>
          <w:sz w:val="14"/>
          <w:szCs w:val="14"/>
        </w:rPr>
      </w:pPr>
      <w:r w:rsidRPr="0085068C">
        <w:rPr>
          <w:rFonts w:ascii="Arial" w:hAnsi="Arial" w:cs="Arial"/>
          <w:b/>
          <w:bCs/>
          <w:color w:val="5161FC"/>
          <w:sz w:val="20"/>
          <w:szCs w:val="16"/>
          <w:u w:val="single"/>
        </w:rPr>
        <w:t>Minutes</w:t>
      </w:r>
    </w:p>
    <w:p w14:paraId="0594F261" w14:textId="4949E3F2" w:rsidR="006E1DBA" w:rsidRPr="00772E35" w:rsidRDefault="3946B5A5" w:rsidP="00626336">
      <w:pPr>
        <w:pStyle w:val="MHHSBody"/>
        <w:numPr>
          <w:ilvl w:val="0"/>
          <w:numId w:val="8"/>
        </w:numPr>
        <w:spacing w:before="240"/>
        <w:jc w:val="both"/>
        <w:rPr>
          <w:b/>
          <w:bCs/>
          <w:color w:val="5161FC" w:themeColor="accent1"/>
        </w:rPr>
      </w:pPr>
      <w:r w:rsidRPr="755A44D4">
        <w:rPr>
          <w:b/>
          <w:bCs/>
          <w:color w:val="5161FC" w:themeColor="accent1"/>
        </w:rPr>
        <w:t>Welcome and Introductions</w:t>
      </w:r>
    </w:p>
    <w:p w14:paraId="2B0B8CFE" w14:textId="3B093E21" w:rsidR="00017733" w:rsidRDefault="00056654" w:rsidP="002C2C23">
      <w:pPr>
        <w:pStyle w:val="MHHSBody"/>
        <w:jc w:val="both"/>
        <w:rPr>
          <w:rStyle w:val="normaltextrun"/>
          <w:rFonts w:ascii="Arial" w:hAnsi="Arial" w:cs="Arial"/>
          <w:color w:val="000000"/>
          <w:szCs w:val="20"/>
          <w:shd w:val="clear" w:color="auto" w:fill="FFFFFF"/>
        </w:rPr>
      </w:pPr>
      <w:r>
        <w:t>The Chair welcome</w:t>
      </w:r>
      <w:r w:rsidR="006E06D4">
        <w:t>d</w:t>
      </w:r>
      <w:r>
        <w:t xml:space="preserve"> attendees to the meeting</w:t>
      </w:r>
      <w:r w:rsidR="00633255">
        <w:t xml:space="preserve"> </w:t>
      </w:r>
      <w:r w:rsidR="00633255">
        <w:rPr>
          <w:rStyle w:val="normaltextrun"/>
          <w:rFonts w:ascii="Arial" w:hAnsi="Arial" w:cs="Arial"/>
          <w:color w:val="000000"/>
          <w:szCs w:val="20"/>
          <w:shd w:val="clear" w:color="auto" w:fill="FFFFFF"/>
        </w:rPr>
        <w:t>and provided an overview of the meeting agenda and objectives. </w:t>
      </w:r>
    </w:p>
    <w:p w14:paraId="398AF4AF" w14:textId="42633B73" w:rsidR="00017733" w:rsidRPr="00017733" w:rsidRDefault="00017733" w:rsidP="00626336">
      <w:pPr>
        <w:pStyle w:val="MHHSBody"/>
        <w:numPr>
          <w:ilvl w:val="0"/>
          <w:numId w:val="8"/>
        </w:numPr>
        <w:spacing w:before="240"/>
        <w:jc w:val="both"/>
        <w:rPr>
          <w:b/>
          <w:bCs/>
          <w:color w:val="5161FC" w:themeColor="accent1"/>
        </w:rPr>
      </w:pPr>
      <w:r>
        <w:rPr>
          <w:b/>
          <w:bCs/>
          <w:color w:val="5161FC" w:themeColor="accent1"/>
        </w:rPr>
        <w:t>Minutes and Actions</w:t>
      </w:r>
    </w:p>
    <w:p w14:paraId="6FA3B277" w14:textId="0E37F0D4" w:rsidR="00A22C1D" w:rsidRPr="00942C89" w:rsidRDefault="0073425C" w:rsidP="00CA0177">
      <w:pPr>
        <w:pStyle w:val="MHHSBody"/>
        <w:jc w:val="both"/>
        <w:rPr>
          <w:b/>
          <w:bCs/>
          <w:bdr w:val="single" w:sz="4" w:space="0" w:color="auto"/>
        </w:rPr>
      </w:pPr>
      <w:r>
        <w:rPr>
          <w:shd w:val="clear" w:color="auto" w:fill="FFFFFF"/>
        </w:rPr>
        <w:t xml:space="preserve">DAG </w:t>
      </w:r>
      <w:r w:rsidR="000C5B6C">
        <w:rPr>
          <w:shd w:val="clear" w:color="auto" w:fill="FFFFFF"/>
        </w:rPr>
        <w:t xml:space="preserve">approved </w:t>
      </w:r>
      <w:r w:rsidR="00EB2E3A">
        <w:rPr>
          <w:shd w:val="clear" w:color="auto" w:fill="FFFFFF"/>
        </w:rPr>
        <w:t>the</w:t>
      </w:r>
      <w:r w:rsidR="003E5505">
        <w:rPr>
          <w:shd w:val="clear" w:color="auto" w:fill="FFFFFF"/>
        </w:rPr>
        <w:t xml:space="preserve"> minutes of meetings held 31 October 2022 and 14 December 2022 with amendments. The DAG approved the Headline Report of the meeting held 09 </w:t>
      </w:r>
      <w:r w:rsidR="00EA14EE">
        <w:rPr>
          <w:shd w:val="clear" w:color="auto" w:fill="FFFFFF"/>
        </w:rPr>
        <w:t>November</w:t>
      </w:r>
      <w:r w:rsidR="003E5505">
        <w:rPr>
          <w:shd w:val="clear" w:color="auto" w:fill="FFFFFF"/>
        </w:rPr>
        <w:t xml:space="preserve"> 2022 </w:t>
      </w:r>
      <w:r w:rsidR="00EA14EE">
        <w:rPr>
          <w:shd w:val="clear" w:color="auto" w:fill="FFFFFF"/>
        </w:rPr>
        <w:t xml:space="preserve">with amendments. </w:t>
      </w:r>
    </w:p>
    <w:p w14:paraId="13B20015" w14:textId="63050E0C" w:rsidR="00CB1207" w:rsidRPr="00735F0D" w:rsidRDefault="003E6535" w:rsidP="00CB1207">
      <w:pPr>
        <w:pStyle w:val="MHHSBody"/>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b/>
          <w:bCs/>
          <w:color w:val="041425" w:themeColor="text2"/>
          <w:lang w:val="en-US"/>
        </w:rPr>
      </w:pPr>
      <w:r>
        <w:rPr>
          <w:rFonts w:ascii="Arial" w:hAnsi="Arial" w:cs="Arial"/>
          <w:b/>
          <w:bCs/>
          <w:color w:val="041425" w:themeColor="text2"/>
          <w:lang w:val="en-US"/>
        </w:rPr>
        <w:t>DECISION</w:t>
      </w:r>
      <w:r w:rsidRPr="5D2376EF">
        <w:rPr>
          <w:rFonts w:ascii="Arial" w:hAnsi="Arial" w:cs="Arial"/>
          <w:b/>
          <w:bCs/>
          <w:color w:val="041425" w:themeColor="text2"/>
          <w:lang w:val="en-US"/>
        </w:rPr>
        <w:t xml:space="preserve"> </w:t>
      </w:r>
      <w:r w:rsidR="00CB1207" w:rsidRPr="5D2376EF">
        <w:rPr>
          <w:rFonts w:ascii="Arial" w:hAnsi="Arial" w:cs="Arial"/>
          <w:b/>
          <w:bCs/>
          <w:color w:val="041425" w:themeColor="text2"/>
          <w:lang w:val="en-US"/>
        </w:rPr>
        <w:t>DAG</w:t>
      </w:r>
      <w:r>
        <w:t>-</w:t>
      </w:r>
      <w:r w:rsidRPr="003E6535">
        <w:rPr>
          <w:rFonts w:ascii="Arial" w:hAnsi="Arial" w:cs="Arial"/>
          <w:b/>
          <w:bCs/>
          <w:color w:val="041425" w:themeColor="text2"/>
          <w:lang w:val="en-US"/>
        </w:rPr>
        <w:t>DEC-36: Amended Minutes of DAG meeting held 31 October 2022 approved</w:t>
      </w:r>
      <w:r w:rsidRPr="003E6535" w:rsidDel="003E6535">
        <w:rPr>
          <w:rFonts w:ascii="Arial" w:hAnsi="Arial" w:cs="Arial"/>
          <w:b/>
          <w:bCs/>
          <w:color w:val="041425" w:themeColor="text2"/>
          <w:lang w:val="en-US"/>
        </w:rPr>
        <w:t xml:space="preserve"> </w:t>
      </w:r>
    </w:p>
    <w:p w14:paraId="64FE5593" w14:textId="77777777" w:rsidR="003D7796" w:rsidRPr="00CD0BD3" w:rsidRDefault="003D7796" w:rsidP="00942C89">
      <w:pPr>
        <w:pStyle w:val="MHHSBody"/>
        <w:spacing w:after="0"/>
        <w:jc w:val="both"/>
        <w:rPr>
          <w:rFonts w:ascii="Arial" w:eastAsia="Arial" w:hAnsi="Arial" w:cs="Arial"/>
          <w:color w:val="000000"/>
          <w:szCs w:val="20"/>
        </w:rPr>
      </w:pPr>
    </w:p>
    <w:p w14:paraId="2D3925EF" w14:textId="7376D026" w:rsidR="00811FD8" w:rsidRPr="00942C89" w:rsidRDefault="00811FD8" w:rsidP="00942C89">
      <w:pPr>
        <w:pStyle w:val="MHHSBody"/>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b/>
          <w:bCs/>
          <w:color w:val="041425" w:themeColor="text2"/>
        </w:rPr>
      </w:pPr>
      <w:r w:rsidRPr="00811FD8">
        <w:rPr>
          <w:rFonts w:ascii="Arial" w:hAnsi="Arial" w:cs="Arial"/>
          <w:b/>
          <w:bCs/>
          <w:color w:val="041425" w:themeColor="text2"/>
          <w:lang w:val="en-US"/>
        </w:rPr>
        <w:t xml:space="preserve">DECISION </w:t>
      </w:r>
      <w:r w:rsidRPr="00811FD8">
        <w:rPr>
          <w:rFonts w:ascii="Arial" w:hAnsi="Arial" w:cs="Arial"/>
          <w:b/>
          <w:bCs/>
          <w:color w:val="041425" w:themeColor="text2"/>
        </w:rPr>
        <w:t>DAG-DEC-37: Amended Headline Report of DAG meeting held 09 November 2022 approved</w:t>
      </w:r>
    </w:p>
    <w:p w14:paraId="4C404035" w14:textId="77777777" w:rsidR="003D7796" w:rsidRPr="00CD0BD3" w:rsidRDefault="003D7796" w:rsidP="00942C89">
      <w:pPr>
        <w:pStyle w:val="MHHSBody"/>
        <w:spacing w:after="0"/>
        <w:jc w:val="both"/>
        <w:rPr>
          <w:rFonts w:ascii="Arial" w:eastAsia="Arial" w:hAnsi="Arial" w:cs="Arial"/>
          <w:color w:val="000000"/>
          <w:szCs w:val="20"/>
        </w:rPr>
      </w:pPr>
    </w:p>
    <w:p w14:paraId="4F12BDF0" w14:textId="05801C05" w:rsidR="00811FD8" w:rsidRPr="00811FD8" w:rsidRDefault="00BD6F2B" w:rsidP="00942C89">
      <w:pPr>
        <w:pStyle w:val="MHHSBody"/>
        <w:pBdr>
          <w:top w:val="single" w:sz="4" w:space="1" w:color="auto"/>
          <w:left w:val="single" w:sz="4" w:space="4" w:color="auto"/>
          <w:bottom w:val="single" w:sz="4" w:space="1" w:color="auto"/>
          <w:right w:val="single" w:sz="4" w:space="4" w:color="auto"/>
        </w:pBdr>
        <w:spacing w:after="0"/>
        <w:rPr>
          <w:rFonts w:ascii="Arial" w:hAnsi="Arial" w:cs="Arial"/>
          <w:b/>
          <w:bCs/>
          <w:color w:val="041425" w:themeColor="text2"/>
        </w:rPr>
      </w:pPr>
      <w:r w:rsidRPr="00811FD8">
        <w:rPr>
          <w:rFonts w:ascii="Arial" w:hAnsi="Arial" w:cs="Arial"/>
          <w:b/>
          <w:bCs/>
          <w:color w:val="041425" w:themeColor="text2"/>
          <w:lang w:val="en-US"/>
        </w:rPr>
        <w:t xml:space="preserve">DECISION </w:t>
      </w:r>
      <w:r w:rsidR="00811FD8" w:rsidRPr="00811FD8">
        <w:rPr>
          <w:rFonts w:ascii="Arial" w:hAnsi="Arial" w:cs="Arial"/>
          <w:b/>
          <w:bCs/>
          <w:color w:val="041425" w:themeColor="text2"/>
        </w:rPr>
        <w:t>DAG-DEC-3</w:t>
      </w:r>
      <w:r w:rsidR="009F3F04">
        <w:rPr>
          <w:rFonts w:ascii="Arial" w:hAnsi="Arial" w:cs="Arial"/>
          <w:b/>
          <w:bCs/>
          <w:color w:val="041425" w:themeColor="text2"/>
        </w:rPr>
        <w:t>8</w:t>
      </w:r>
      <w:r w:rsidR="00811FD8" w:rsidRPr="00811FD8">
        <w:rPr>
          <w:rFonts w:ascii="Arial" w:hAnsi="Arial" w:cs="Arial"/>
          <w:b/>
          <w:bCs/>
          <w:color w:val="041425" w:themeColor="text2"/>
        </w:rPr>
        <w:t>: Amended Headline Report of DAG meeting held 09 November 2022 approved</w:t>
      </w:r>
    </w:p>
    <w:p w14:paraId="142D9802" w14:textId="77777777" w:rsidR="003D7796" w:rsidRDefault="003D7796" w:rsidP="003D7796">
      <w:pPr>
        <w:pStyle w:val="MHHSBody"/>
        <w:spacing w:after="0"/>
        <w:jc w:val="both"/>
      </w:pPr>
    </w:p>
    <w:p w14:paraId="21083C17" w14:textId="17FEA028" w:rsidR="00383649" w:rsidRDefault="00CF2BDE" w:rsidP="002C2C23">
      <w:pPr>
        <w:pStyle w:val="MHHSBody"/>
        <w:jc w:val="both"/>
        <w:rPr>
          <w:rFonts w:eastAsia="Arial"/>
        </w:rPr>
      </w:pPr>
      <w:r>
        <w:t>The DAG undertook an in-depth review of</w:t>
      </w:r>
      <w:r w:rsidR="00383649" w:rsidRPr="755A44D4">
        <w:rPr>
          <w:rFonts w:eastAsia="Arial"/>
        </w:rPr>
        <w:t xml:space="preserve"> outstanding actions: </w:t>
      </w:r>
    </w:p>
    <w:p w14:paraId="72A6C229" w14:textId="248917ED" w:rsidR="005B5462" w:rsidRPr="00184200" w:rsidRDefault="005B5462" w:rsidP="002C2C23">
      <w:pPr>
        <w:pStyle w:val="MHHSBody"/>
        <w:jc w:val="both"/>
        <w:rPr>
          <w:rFonts w:ascii="Arial" w:eastAsia="Arial" w:hAnsi="Arial" w:cs="Arial"/>
          <w:b/>
          <w:bCs/>
          <w:i/>
          <w:iCs/>
          <w:color w:val="000000"/>
          <w:szCs w:val="20"/>
        </w:rPr>
      </w:pPr>
      <w:r w:rsidRPr="008776FA">
        <w:rPr>
          <w:rFonts w:ascii="Arial" w:eastAsia="Arial" w:hAnsi="Arial" w:cs="Arial"/>
          <w:b/>
          <w:bCs/>
          <w:i/>
          <w:iCs/>
          <w:color w:val="000000"/>
          <w:szCs w:val="20"/>
        </w:rPr>
        <w:t>ACTION DAG</w:t>
      </w:r>
      <w:r>
        <w:rPr>
          <w:rFonts w:ascii="Arial" w:eastAsia="Arial" w:hAnsi="Arial" w:cs="Arial"/>
          <w:b/>
          <w:bCs/>
          <w:i/>
          <w:iCs/>
          <w:color w:val="000000"/>
          <w:szCs w:val="20"/>
        </w:rPr>
        <w:t>13</w:t>
      </w:r>
      <w:r w:rsidRPr="008776FA">
        <w:rPr>
          <w:rFonts w:ascii="Arial" w:eastAsia="Arial" w:hAnsi="Arial" w:cs="Arial"/>
          <w:b/>
          <w:bCs/>
          <w:i/>
          <w:iCs/>
          <w:color w:val="000000"/>
          <w:szCs w:val="20"/>
        </w:rPr>
        <w:t>-0</w:t>
      </w:r>
      <w:r>
        <w:rPr>
          <w:rFonts w:ascii="Arial" w:eastAsia="Arial" w:hAnsi="Arial" w:cs="Arial"/>
          <w:b/>
          <w:bCs/>
          <w:i/>
          <w:iCs/>
          <w:color w:val="000000"/>
          <w:szCs w:val="20"/>
        </w:rPr>
        <w:t>9:</w:t>
      </w:r>
      <w:r w:rsidRPr="00661AEE">
        <w:rPr>
          <w:rFonts w:ascii="Arial" w:eastAsia="Arial" w:hAnsi="Arial" w:cs="Arial"/>
          <w:b/>
          <w:bCs/>
          <w:i/>
          <w:iCs/>
          <w:color w:val="000000"/>
          <w:szCs w:val="20"/>
        </w:rPr>
        <w:t xml:space="preserve"> </w:t>
      </w:r>
      <w:r w:rsidR="00DA0FD2" w:rsidRPr="00661AEE">
        <w:rPr>
          <w:b/>
          <w:bCs/>
          <w:i/>
          <w:iCs/>
          <w:color w:val="041425" w:themeColor="text2"/>
          <w:szCs w:val="20"/>
        </w:rPr>
        <w:t>Confirm approach and timescales for performance assurance requirements work and share with the BSC and REC representatives ahead of the next meeting</w:t>
      </w:r>
    </w:p>
    <w:p w14:paraId="6636315F" w14:textId="77777777" w:rsidR="00B72684" w:rsidRDefault="00B72684" w:rsidP="002C2C23">
      <w:pPr>
        <w:pStyle w:val="MHHSBody"/>
        <w:jc w:val="both"/>
      </w:pPr>
      <w:r>
        <w:t xml:space="preserve">Regarding the approach and timescales for performance assurance (PA) requirements work, the Programme advised an update is expected by April 2023. One attendee noted code drafting for the qualification aspects of performance assurance may commence but detailed assurance processes would be separate and would likely be contained within a non-codified document developed by the Elexon-led Performance Assurance Working Group (PAWG). The RECCo representative advised they were satisfied this action could be closed as it is being discussed outside of DAG. Other members agreed the action could be closed provided any risks or dependencies are noted. </w:t>
      </w:r>
    </w:p>
    <w:p w14:paraId="273B631A" w14:textId="26E1CCE6" w:rsidR="00E150C9" w:rsidRPr="00E150C9" w:rsidRDefault="00E150C9" w:rsidP="002C2C23">
      <w:pPr>
        <w:pStyle w:val="MHHSBody"/>
        <w:jc w:val="both"/>
      </w:pPr>
      <w:r>
        <w:t xml:space="preserve">Action </w:t>
      </w:r>
      <w:r w:rsidR="00B72684">
        <w:t>closed</w:t>
      </w:r>
      <w:r>
        <w:t>.</w:t>
      </w:r>
    </w:p>
    <w:p w14:paraId="2E4D6387" w14:textId="1E7C7258" w:rsidR="00661AEE" w:rsidRPr="00184200" w:rsidRDefault="00661AEE" w:rsidP="002C2C23">
      <w:pPr>
        <w:pStyle w:val="MHHSBody"/>
        <w:jc w:val="both"/>
        <w:rPr>
          <w:rFonts w:ascii="Arial" w:eastAsia="Arial" w:hAnsi="Arial" w:cs="Arial"/>
          <w:b/>
          <w:bCs/>
          <w:i/>
          <w:iCs/>
          <w:color w:val="000000"/>
          <w:szCs w:val="20"/>
        </w:rPr>
      </w:pPr>
      <w:r w:rsidRPr="008776FA">
        <w:rPr>
          <w:rFonts w:ascii="Arial" w:eastAsia="Arial" w:hAnsi="Arial" w:cs="Arial"/>
          <w:b/>
          <w:bCs/>
          <w:i/>
          <w:iCs/>
          <w:color w:val="000000"/>
          <w:szCs w:val="20"/>
        </w:rPr>
        <w:t>ACTION DAG</w:t>
      </w:r>
      <w:r>
        <w:rPr>
          <w:rFonts w:ascii="Arial" w:eastAsia="Arial" w:hAnsi="Arial" w:cs="Arial"/>
          <w:b/>
          <w:bCs/>
          <w:i/>
          <w:iCs/>
          <w:color w:val="000000"/>
          <w:szCs w:val="20"/>
        </w:rPr>
        <w:t>14</w:t>
      </w:r>
      <w:r w:rsidRPr="008776FA">
        <w:rPr>
          <w:rFonts w:ascii="Arial" w:eastAsia="Arial" w:hAnsi="Arial" w:cs="Arial"/>
          <w:b/>
          <w:bCs/>
          <w:i/>
          <w:iCs/>
          <w:color w:val="000000"/>
          <w:szCs w:val="20"/>
        </w:rPr>
        <w:t>-0</w:t>
      </w:r>
      <w:r>
        <w:rPr>
          <w:rFonts w:ascii="Arial" w:eastAsia="Arial" w:hAnsi="Arial" w:cs="Arial"/>
          <w:b/>
          <w:bCs/>
          <w:i/>
          <w:iCs/>
          <w:color w:val="000000"/>
          <w:szCs w:val="20"/>
        </w:rPr>
        <w:t>1:</w:t>
      </w:r>
      <w:r w:rsidRPr="00661AEE">
        <w:rPr>
          <w:rFonts w:ascii="Arial" w:eastAsia="Arial" w:hAnsi="Arial" w:cs="Arial"/>
          <w:b/>
          <w:bCs/>
          <w:i/>
          <w:iCs/>
          <w:color w:val="000000"/>
          <w:szCs w:val="20"/>
        </w:rPr>
        <w:t xml:space="preserve"> </w:t>
      </w:r>
      <w:r w:rsidRPr="00661AEE">
        <w:rPr>
          <w:b/>
          <w:bCs/>
          <w:i/>
          <w:iCs/>
          <w:color w:val="041425" w:themeColor="text2"/>
          <w:szCs w:val="20"/>
        </w:rPr>
        <w:t>Programme to provide information on timeline for iServer implementation (see also ACTION DAG13-12)</w:t>
      </w:r>
    </w:p>
    <w:p w14:paraId="5F3F5A79" w14:textId="57639ADB" w:rsidR="007E40D3" w:rsidRDefault="007E40D3" w:rsidP="002C2C23">
      <w:pPr>
        <w:pStyle w:val="MHHSBody"/>
        <w:jc w:val="both"/>
      </w:pPr>
      <w:r>
        <w:t xml:space="preserve">Regarding implementation of the Ensuring Design Hub (also known as iServer), the Programme advised this will be implemented on 08 February 2023 and will be announced in the Programme newsletter, </w:t>
      </w:r>
      <w:r w:rsidR="00CC46A7">
        <w:t>t</w:t>
      </w:r>
      <w:r>
        <w:t>he Clock.</w:t>
      </w:r>
    </w:p>
    <w:p w14:paraId="03889529" w14:textId="42D0393D" w:rsidR="00763BDE" w:rsidRDefault="00661AEE" w:rsidP="002C2C23">
      <w:pPr>
        <w:pStyle w:val="MHHSBody"/>
        <w:jc w:val="both"/>
      </w:pPr>
      <w:r>
        <w:t xml:space="preserve">Action </w:t>
      </w:r>
      <w:r w:rsidR="007E40D3">
        <w:t>closed</w:t>
      </w:r>
      <w:r w:rsidR="00763BDE">
        <w:t xml:space="preserve">. </w:t>
      </w:r>
    </w:p>
    <w:p w14:paraId="232AF257" w14:textId="419FC4AE" w:rsidR="002A57FB" w:rsidRDefault="002A57FB" w:rsidP="002C2C23">
      <w:pPr>
        <w:pStyle w:val="MHHSBody"/>
        <w:jc w:val="both"/>
        <w:rPr>
          <w:rFonts w:ascii="Arial" w:hAnsi="Arial" w:cs="Arial"/>
          <w:b/>
          <w:i/>
          <w:color w:val="041425"/>
          <w:shd w:val="clear" w:color="auto" w:fill="FFFFFF"/>
        </w:rPr>
      </w:pPr>
      <w:r w:rsidRPr="00EF57E3">
        <w:rPr>
          <w:b/>
          <w:bCs/>
          <w:i/>
          <w:iCs/>
        </w:rPr>
        <w:t xml:space="preserve">ACTION DAG15-03: </w:t>
      </w:r>
      <w:r w:rsidRPr="118E078A">
        <w:rPr>
          <w:rFonts w:ascii="Arial" w:hAnsi="Arial" w:cs="Arial"/>
          <w:b/>
          <w:i/>
          <w:color w:val="041425"/>
          <w:shd w:val="clear" w:color="auto" w:fill="FFFFFF"/>
        </w:rPr>
        <w:t>Confirm view on whether MPRS and EES are considered central systems, and to liaise with other Programme WGs to confirm the Programme position</w:t>
      </w:r>
    </w:p>
    <w:p w14:paraId="26D152E0" w14:textId="47651DC3" w:rsidR="00B75C8F" w:rsidRDefault="002217DE" w:rsidP="002C2C23">
      <w:pPr>
        <w:pStyle w:val="MHHSBody"/>
        <w:jc w:val="both"/>
      </w:pPr>
      <w:r w:rsidRPr="002217DE">
        <w:t xml:space="preserve">Regarding whether the Meter Point Registration Service (MRPS) is considered a central system, the Chair advised the Programme definition of Central Parties relates to those who are responsible for providing essential market infrastructure. The Programme then also defines ‘Core Capabilities’. MRPS is a Core Capability but St Clements, as the provider of the service, are not a Central Party as they are not responsible for providing the system, this responsibility being with the Distribution Network Operators (DNOs). The Chair noted DNOs are represented at all Level 2 and 3 Programme governance groups, and St Clements can request attendance at these groups at the discretion of the relevant chair. One attendee asked why DNOs are not considered Central Parties by virtue of the Programme definition, as they are responsible for the provision of MRPS. The Programme took actions to provide the full view on the status of MRPS to the DAG and to provide a view on whether DNOs should be considered Central Parties. </w:t>
      </w:r>
    </w:p>
    <w:p w14:paraId="7F37FB39" w14:textId="77777777" w:rsidR="00BC47A2" w:rsidRPr="00CD0BD3" w:rsidRDefault="00BC47A2" w:rsidP="00BC47A2">
      <w:pPr>
        <w:pStyle w:val="MHHSBody"/>
        <w:jc w:val="both"/>
        <w:rPr>
          <w:rFonts w:ascii="Arial" w:eastAsia="Arial" w:hAnsi="Arial" w:cs="Arial"/>
          <w:color w:val="000000"/>
          <w:szCs w:val="20"/>
        </w:rPr>
      </w:pPr>
      <w:r>
        <w:rPr>
          <w:rFonts w:ascii="Arial" w:eastAsia="Arial" w:hAnsi="Arial" w:cs="Arial"/>
          <w:color w:val="000000"/>
          <w:szCs w:val="20"/>
        </w:rPr>
        <w:t>Action closed.</w:t>
      </w:r>
    </w:p>
    <w:p w14:paraId="07A4A487" w14:textId="5826DE60" w:rsidR="000238BE" w:rsidRPr="00735F0D" w:rsidRDefault="000238BE" w:rsidP="00B75C8F">
      <w:pPr>
        <w:pStyle w:val="MHHSBody"/>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b/>
          <w:bCs/>
          <w:color w:val="041425" w:themeColor="text2"/>
          <w:lang w:val="en-US"/>
        </w:rPr>
      </w:pPr>
      <w:r w:rsidRPr="5D2376EF">
        <w:rPr>
          <w:rFonts w:ascii="Arial" w:hAnsi="Arial" w:cs="Arial"/>
          <w:b/>
          <w:bCs/>
          <w:color w:val="041425" w:themeColor="text2"/>
          <w:lang w:val="en-US"/>
        </w:rPr>
        <w:t>ACTION DAG</w:t>
      </w:r>
      <w:r w:rsidR="00497C85">
        <w:rPr>
          <w:rFonts w:ascii="Arial" w:hAnsi="Arial" w:cs="Arial"/>
          <w:b/>
          <w:bCs/>
          <w:color w:val="041425" w:themeColor="text2"/>
          <w:lang w:val="en-US"/>
        </w:rPr>
        <w:t>20-0</w:t>
      </w:r>
      <w:r w:rsidR="008C3974">
        <w:rPr>
          <w:rFonts w:ascii="Arial" w:hAnsi="Arial" w:cs="Arial"/>
          <w:b/>
          <w:bCs/>
          <w:color w:val="041425" w:themeColor="text2"/>
          <w:lang w:val="en-US"/>
        </w:rPr>
        <w:t>1</w:t>
      </w:r>
      <w:r>
        <w:rPr>
          <w:rFonts w:ascii="Arial" w:hAnsi="Arial" w:cs="Arial"/>
          <w:b/>
          <w:bCs/>
          <w:color w:val="041425" w:themeColor="text2"/>
          <w:lang w:val="en-US"/>
        </w:rPr>
        <w:t xml:space="preserve">: </w:t>
      </w:r>
      <w:r w:rsidR="00D1279E" w:rsidRPr="002B65B1">
        <w:rPr>
          <w:b/>
          <w:bCs/>
          <w:color w:val="041425" w:themeColor="text2"/>
          <w:szCs w:val="20"/>
        </w:rPr>
        <w:t>Programme to issue update on EES/MPRS as central systems to DAG</w:t>
      </w:r>
    </w:p>
    <w:p w14:paraId="4B0A08D6" w14:textId="77777777" w:rsidR="00497C85" w:rsidRDefault="00497C85" w:rsidP="00B75C8F">
      <w:pPr>
        <w:pStyle w:val="MHHSBody"/>
        <w:spacing w:after="0"/>
        <w:jc w:val="both"/>
      </w:pPr>
    </w:p>
    <w:p w14:paraId="72168F1A" w14:textId="2F5894BA" w:rsidR="00B75C8F" w:rsidRDefault="00497C85" w:rsidP="00AA359E">
      <w:pPr>
        <w:pStyle w:val="MHHSBody"/>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5D2376EF">
        <w:rPr>
          <w:rFonts w:ascii="Arial" w:hAnsi="Arial" w:cs="Arial"/>
          <w:b/>
          <w:bCs/>
          <w:color w:val="041425" w:themeColor="text2"/>
          <w:lang w:val="en-US"/>
        </w:rPr>
        <w:t>ACTION DAG</w:t>
      </w:r>
      <w:r w:rsidR="003F3862">
        <w:rPr>
          <w:rFonts w:ascii="Arial" w:hAnsi="Arial" w:cs="Arial"/>
          <w:b/>
          <w:bCs/>
          <w:color w:val="041425" w:themeColor="text2"/>
          <w:lang w:val="en-US"/>
        </w:rPr>
        <w:t>20-0</w:t>
      </w:r>
      <w:r w:rsidR="008C3974">
        <w:rPr>
          <w:rFonts w:ascii="Arial" w:hAnsi="Arial" w:cs="Arial"/>
          <w:b/>
          <w:bCs/>
          <w:color w:val="041425" w:themeColor="text2"/>
          <w:lang w:val="en-US"/>
        </w:rPr>
        <w:t>2</w:t>
      </w:r>
      <w:r>
        <w:rPr>
          <w:rFonts w:ascii="Arial" w:hAnsi="Arial" w:cs="Arial"/>
          <w:b/>
          <w:bCs/>
          <w:color w:val="041425" w:themeColor="text2"/>
          <w:lang w:val="en-US"/>
        </w:rPr>
        <w:t xml:space="preserve">: </w:t>
      </w:r>
      <w:r w:rsidR="00AA359E" w:rsidRPr="002B65B1">
        <w:rPr>
          <w:b/>
          <w:bCs/>
          <w:color w:val="041425" w:themeColor="text2"/>
          <w:szCs w:val="20"/>
        </w:rPr>
        <w:t>Programme to provide views on DNOs as central system</w:t>
      </w:r>
      <w:r w:rsidR="002602C7">
        <w:rPr>
          <w:b/>
          <w:bCs/>
          <w:color w:val="041425" w:themeColor="text2"/>
          <w:szCs w:val="20"/>
        </w:rPr>
        <w:t xml:space="preserve"> providers</w:t>
      </w:r>
    </w:p>
    <w:p w14:paraId="5E45277F" w14:textId="41FFE1EA" w:rsidR="004D71AE" w:rsidRDefault="004D71AE" w:rsidP="002C2C23">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ACTION DAG</w:t>
      </w:r>
      <w:r>
        <w:rPr>
          <w:rFonts w:ascii="Arial" w:eastAsia="Arial" w:hAnsi="Arial" w:cs="Arial"/>
          <w:b/>
          <w:bCs/>
          <w:i/>
          <w:iCs/>
          <w:color w:val="000000"/>
          <w:szCs w:val="20"/>
        </w:rPr>
        <w:t>17-02:</w:t>
      </w:r>
      <w:r w:rsidRPr="00661AEE">
        <w:rPr>
          <w:rFonts w:ascii="Arial" w:hAnsi="Arial" w:cs="Arial"/>
          <w:color w:val="000000"/>
          <w:szCs w:val="20"/>
          <w:shd w:val="clear" w:color="auto" w:fill="FFFFFF"/>
        </w:rPr>
        <w:t xml:space="preserve"> </w:t>
      </w:r>
      <w:r w:rsidR="00585207" w:rsidRPr="00585207">
        <w:rPr>
          <w:rFonts w:ascii="Arial" w:hAnsi="Arial" w:cs="Arial"/>
          <w:b/>
          <w:bCs/>
          <w:i/>
          <w:iCs/>
          <w:color w:val="000000"/>
          <w:szCs w:val="20"/>
          <w:shd w:val="clear" w:color="auto" w:fill="FFFFFF"/>
        </w:rPr>
        <w:t>Chair to review the DAG Terms of Reference to ensure there is clarity over the role of DAG post-M5</w:t>
      </w:r>
    </w:p>
    <w:p w14:paraId="2283A874" w14:textId="53503D56" w:rsidR="001967D4" w:rsidRDefault="001967D4" w:rsidP="008C3974">
      <w:pPr>
        <w:pStyle w:val="MHHSBody"/>
        <w:jc w:val="both"/>
      </w:pPr>
      <w:r>
        <w:lastRenderedPageBreak/>
        <w:t xml:space="preserve">Regarding review of the DAG Terms of Reference (ToR), the Chair advised a review of the ToR will be undertaken at the February 2023 DAG meeting. Review considerations will include potential updates to reflect the role of the new Design Authority (DA) and move to the enduring design baseline change management process. Other considerations will include DAG’s role in in work which may affect design artefacts in future, such as migration, transition, and Change Requests (CRs). The Chair requested views on the role of DAG following the completion of the M5 Work-Off Plan. The Elexon representative expressed concern over when transition design will be available. The Chair noted this is a </w:t>
      </w:r>
      <w:r w:rsidR="00E170AE">
        <w:t>risk and</w:t>
      </w:r>
      <w:r>
        <w:t xml:space="preserve"> required further detail. The RECCo representative stressed the importance and urgency of receiving an update on transition design.</w:t>
      </w:r>
      <w:ins w:id="28" w:author="Nnenda Chinda (MHHSProgramme)" w:date="2023-03-01T17:06:00Z">
        <w:r w:rsidR="002D1126">
          <w:t xml:space="preserve"> </w:t>
        </w:r>
        <w:r w:rsidR="00690A6C">
          <w:t xml:space="preserve">SJ raised a request that the Chair confirm the approach to amending the </w:t>
        </w:r>
        <w:proofErr w:type="spellStart"/>
        <w:r w:rsidR="00690A6C">
          <w:t>ToRs</w:t>
        </w:r>
        <w:proofErr w:type="spellEnd"/>
        <w:r w:rsidR="00980A72">
          <w:t>. On the basis a CR was required to amend the CCAG</w:t>
        </w:r>
      </w:ins>
      <w:ins w:id="29" w:author="Nnenda Chinda (MHHSProgramme)" w:date="2023-03-01T17:07:00Z">
        <w:r w:rsidR="00980A72">
          <w:t xml:space="preserve"> </w:t>
        </w:r>
        <w:proofErr w:type="spellStart"/>
        <w:r w:rsidR="00980A72">
          <w:t>ToRs</w:t>
        </w:r>
        <w:proofErr w:type="spellEnd"/>
        <w:r w:rsidR="00980A72">
          <w:t>, it would be expected that</w:t>
        </w:r>
        <w:r w:rsidR="001A5866">
          <w:t xml:space="preserve"> a CR be raised to amend the DAG </w:t>
        </w:r>
        <w:proofErr w:type="spellStart"/>
        <w:r w:rsidR="001A5866">
          <w:t>ToRs</w:t>
        </w:r>
        <w:proofErr w:type="spellEnd"/>
        <w:r w:rsidR="001A5866">
          <w:t xml:space="preserve">. </w:t>
        </w:r>
      </w:ins>
    </w:p>
    <w:p w14:paraId="63B9C090" w14:textId="6D60414D" w:rsidR="00BC47A2" w:rsidRPr="00BC47A2" w:rsidRDefault="00BC47A2" w:rsidP="008C3974">
      <w:pPr>
        <w:pStyle w:val="MHHSBody"/>
        <w:jc w:val="both"/>
        <w:rPr>
          <w:rFonts w:ascii="Arial" w:eastAsia="Arial" w:hAnsi="Arial" w:cs="Arial"/>
          <w:color w:val="000000"/>
          <w:szCs w:val="20"/>
        </w:rPr>
      </w:pPr>
      <w:r>
        <w:t>Action ongoing.</w:t>
      </w:r>
    </w:p>
    <w:p w14:paraId="5E3F60DB" w14:textId="3E02912A" w:rsidR="001967D4" w:rsidRPr="00735F0D" w:rsidRDefault="001967D4" w:rsidP="001967D4">
      <w:pPr>
        <w:pStyle w:val="MHHSBody"/>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color w:val="041425" w:themeColor="text2"/>
          <w:lang w:val="en-US"/>
        </w:rPr>
      </w:pPr>
      <w:r w:rsidRPr="5D2376EF">
        <w:rPr>
          <w:rFonts w:ascii="Arial" w:hAnsi="Arial" w:cs="Arial"/>
          <w:b/>
          <w:bCs/>
          <w:color w:val="041425" w:themeColor="text2"/>
          <w:lang w:val="en-US"/>
        </w:rPr>
        <w:t>ACTION DAG</w:t>
      </w:r>
      <w:r>
        <w:rPr>
          <w:rFonts w:ascii="Arial" w:hAnsi="Arial" w:cs="Arial"/>
          <w:b/>
          <w:bCs/>
          <w:color w:val="041425" w:themeColor="text2"/>
          <w:lang w:val="en-US"/>
        </w:rPr>
        <w:t>20-0</w:t>
      </w:r>
      <w:r w:rsidR="008C3974">
        <w:rPr>
          <w:rFonts w:ascii="Arial" w:hAnsi="Arial" w:cs="Arial"/>
          <w:b/>
          <w:bCs/>
          <w:color w:val="041425" w:themeColor="text2"/>
          <w:lang w:val="en-US"/>
        </w:rPr>
        <w:t>3</w:t>
      </w:r>
      <w:r>
        <w:rPr>
          <w:rFonts w:ascii="Arial" w:hAnsi="Arial" w:cs="Arial"/>
          <w:b/>
          <w:bCs/>
          <w:color w:val="041425" w:themeColor="text2"/>
          <w:lang w:val="en-US"/>
        </w:rPr>
        <w:t xml:space="preserve">: </w:t>
      </w:r>
      <w:r w:rsidR="005F40A0" w:rsidRPr="005F40A0">
        <w:rPr>
          <w:rFonts w:ascii="Arial" w:hAnsi="Arial" w:cs="Arial"/>
          <w:b/>
          <w:bCs/>
          <w:color w:val="041425" w:themeColor="text2"/>
          <w:lang w:val="en-US"/>
        </w:rPr>
        <w:t>DAG members to provide any views on role of DAG post M5 W</w:t>
      </w:r>
      <w:r w:rsidR="00A335D2">
        <w:rPr>
          <w:rFonts w:ascii="Arial" w:hAnsi="Arial" w:cs="Arial"/>
          <w:b/>
          <w:bCs/>
          <w:color w:val="041425" w:themeColor="text2"/>
          <w:lang w:val="en-US"/>
        </w:rPr>
        <w:t>ork-</w:t>
      </w:r>
      <w:r w:rsidR="005F40A0" w:rsidRPr="005F40A0">
        <w:rPr>
          <w:rFonts w:ascii="Arial" w:hAnsi="Arial" w:cs="Arial"/>
          <w:b/>
          <w:bCs/>
          <w:color w:val="041425" w:themeColor="text2"/>
          <w:lang w:val="en-US"/>
        </w:rPr>
        <w:t>O</w:t>
      </w:r>
      <w:r w:rsidR="00A335D2">
        <w:rPr>
          <w:rFonts w:ascii="Arial" w:hAnsi="Arial" w:cs="Arial"/>
          <w:b/>
          <w:bCs/>
          <w:color w:val="041425" w:themeColor="text2"/>
          <w:lang w:val="en-US"/>
        </w:rPr>
        <w:t>ff</w:t>
      </w:r>
      <w:r w:rsidR="005F40A0" w:rsidRPr="005F40A0">
        <w:rPr>
          <w:rFonts w:ascii="Arial" w:hAnsi="Arial" w:cs="Arial"/>
          <w:b/>
          <w:bCs/>
          <w:color w:val="041425" w:themeColor="text2"/>
          <w:lang w:val="en-US"/>
        </w:rPr>
        <w:t xml:space="preserve"> Plan completion to support </w:t>
      </w:r>
      <w:r w:rsidR="006A2838">
        <w:rPr>
          <w:rFonts w:ascii="Arial" w:hAnsi="Arial" w:cs="Arial"/>
          <w:b/>
          <w:bCs/>
          <w:color w:val="041425" w:themeColor="text2"/>
          <w:lang w:val="en-US"/>
        </w:rPr>
        <w:t xml:space="preserve">the </w:t>
      </w:r>
      <w:r w:rsidR="005F40A0" w:rsidRPr="005F40A0">
        <w:rPr>
          <w:rFonts w:ascii="Arial" w:hAnsi="Arial" w:cs="Arial"/>
          <w:b/>
          <w:bCs/>
          <w:color w:val="041425" w:themeColor="text2"/>
          <w:lang w:val="en-US"/>
        </w:rPr>
        <w:t>review of DAG ToR</w:t>
      </w:r>
      <w:r w:rsidR="005F40A0" w:rsidRPr="005F40A0">
        <w:rPr>
          <w:rStyle w:val="normaltextrun"/>
          <w:rFonts w:ascii="Arial" w:hAnsi="Arial" w:cs="Arial"/>
          <w:b/>
          <w:bCs/>
          <w:color w:val="041425" w:themeColor="text2"/>
          <w:lang w:val="en-US"/>
        </w:rPr>
        <w:t xml:space="preserve"> </w:t>
      </w:r>
    </w:p>
    <w:p w14:paraId="7B8739E8" w14:textId="1299C281" w:rsidR="001B341D" w:rsidRDefault="001B341D" w:rsidP="002C2C23">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ACTION DAG</w:t>
      </w:r>
      <w:r>
        <w:rPr>
          <w:rFonts w:ascii="Arial" w:eastAsia="Arial" w:hAnsi="Arial" w:cs="Arial"/>
          <w:b/>
          <w:bCs/>
          <w:i/>
          <w:iCs/>
          <w:color w:val="000000"/>
          <w:szCs w:val="20"/>
        </w:rPr>
        <w:t>17-09:</w:t>
      </w:r>
      <w:r w:rsidRPr="00661AEE">
        <w:rPr>
          <w:rFonts w:ascii="Arial" w:hAnsi="Arial" w:cs="Arial"/>
          <w:color w:val="000000"/>
          <w:szCs w:val="20"/>
          <w:shd w:val="clear" w:color="auto" w:fill="FFFFFF"/>
        </w:rPr>
        <w:t xml:space="preserve"> </w:t>
      </w:r>
      <w:r w:rsidRPr="00585207">
        <w:rPr>
          <w:rFonts w:ascii="Arial" w:hAnsi="Arial" w:cs="Arial"/>
          <w:b/>
          <w:bCs/>
          <w:i/>
          <w:iCs/>
          <w:color w:val="000000"/>
          <w:szCs w:val="20"/>
          <w:shd w:val="clear" w:color="auto" w:fill="FFFFFF"/>
        </w:rPr>
        <w:t xml:space="preserve">Programme to </w:t>
      </w:r>
      <w:r w:rsidR="00D870DB">
        <w:rPr>
          <w:rFonts w:ascii="Arial" w:hAnsi="Arial" w:cs="Arial"/>
          <w:b/>
          <w:bCs/>
          <w:i/>
          <w:iCs/>
          <w:color w:val="000000"/>
          <w:szCs w:val="20"/>
          <w:shd w:val="clear" w:color="auto" w:fill="FFFFFF"/>
        </w:rPr>
        <w:t>update M5 Design Baseline Report to include additions agreed at DAG 31 October</w:t>
      </w:r>
    </w:p>
    <w:p w14:paraId="3BB55753" w14:textId="6102885D" w:rsidR="00CD40F1" w:rsidRDefault="00CD40F1" w:rsidP="002C2C23">
      <w:pPr>
        <w:pStyle w:val="MHHSBody"/>
        <w:jc w:val="both"/>
      </w:pPr>
      <w:r>
        <w:t>Regarding updates to the M5 Design Baseline Report, the Programme advised this was still in progress owing to the focus on completing the Work-Off Plan in the last few months.</w:t>
      </w:r>
    </w:p>
    <w:p w14:paraId="30708CEB" w14:textId="189F8B72" w:rsidR="007F79AC" w:rsidRPr="00D870DB" w:rsidRDefault="007F79AC" w:rsidP="002C2C23">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Action ongoing.</w:t>
      </w:r>
    </w:p>
    <w:p w14:paraId="366B9529" w14:textId="74CDFE37" w:rsidR="00661AEE" w:rsidRDefault="004D71AE" w:rsidP="002C2C23">
      <w:pPr>
        <w:pStyle w:val="MHHSBody"/>
        <w:jc w:val="both"/>
      </w:pPr>
      <w:r w:rsidRPr="008776FA">
        <w:rPr>
          <w:rFonts w:ascii="Arial" w:eastAsia="Arial" w:hAnsi="Arial" w:cs="Arial"/>
          <w:b/>
          <w:bCs/>
          <w:i/>
          <w:iCs/>
          <w:color w:val="000000"/>
          <w:szCs w:val="20"/>
        </w:rPr>
        <w:t>ACTION DAG</w:t>
      </w:r>
      <w:r>
        <w:rPr>
          <w:rFonts w:ascii="Arial" w:eastAsia="Arial" w:hAnsi="Arial" w:cs="Arial"/>
          <w:b/>
          <w:bCs/>
          <w:i/>
          <w:iCs/>
          <w:color w:val="000000"/>
          <w:szCs w:val="20"/>
        </w:rPr>
        <w:t>17-11:</w:t>
      </w:r>
      <w:r w:rsidRPr="00661AEE">
        <w:rPr>
          <w:rFonts w:ascii="Arial" w:hAnsi="Arial" w:cs="Arial"/>
          <w:color w:val="000000"/>
          <w:szCs w:val="20"/>
          <w:shd w:val="clear" w:color="auto" w:fill="FFFFFF"/>
        </w:rPr>
        <w:t xml:space="preserve"> </w:t>
      </w:r>
      <w:r w:rsidR="00585207" w:rsidRPr="00585207">
        <w:rPr>
          <w:rFonts w:ascii="Arial" w:hAnsi="Arial" w:cs="Arial"/>
          <w:b/>
          <w:bCs/>
          <w:i/>
          <w:iCs/>
          <w:color w:val="000000"/>
          <w:szCs w:val="20"/>
          <w:shd w:val="clear" w:color="auto" w:fill="FFFFFF"/>
        </w:rPr>
        <w:t>Programme to ensure work-off items which may impact code drafting are prioritised and request the Code Drafting Project Manager reviews this</w:t>
      </w:r>
    </w:p>
    <w:p w14:paraId="715BDD3D" w14:textId="77777777" w:rsidR="00F02A25" w:rsidRDefault="00F02A25" w:rsidP="002C2C23">
      <w:pPr>
        <w:pStyle w:val="MHHSBody"/>
        <w:jc w:val="both"/>
      </w:pPr>
      <w:r>
        <w:t xml:space="preserve">Regarding the prioritisation of work-off items which may impact code drafting. The Programme confirmed a prioritisation was undertaken. </w:t>
      </w:r>
    </w:p>
    <w:p w14:paraId="72B8CFAA" w14:textId="77777777" w:rsidR="00F02A25" w:rsidRDefault="00F02A25" w:rsidP="002C2C23">
      <w:pPr>
        <w:pStyle w:val="MHHSBody"/>
        <w:jc w:val="both"/>
      </w:pPr>
      <w:r>
        <w:t>Action closed.</w:t>
      </w:r>
    </w:p>
    <w:p w14:paraId="26B1D0A5" w14:textId="77777777" w:rsidR="00722787" w:rsidRPr="00722787" w:rsidRDefault="00EB4630" w:rsidP="00722787">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ACTION DAG</w:t>
      </w:r>
      <w:r>
        <w:rPr>
          <w:rFonts w:ascii="Arial" w:eastAsia="Arial" w:hAnsi="Arial" w:cs="Arial"/>
          <w:b/>
          <w:bCs/>
          <w:i/>
          <w:iCs/>
          <w:color w:val="000000"/>
          <w:szCs w:val="20"/>
        </w:rPr>
        <w:t>17-12:</w:t>
      </w:r>
      <w:r w:rsidRPr="00661AEE">
        <w:rPr>
          <w:rFonts w:ascii="Arial" w:hAnsi="Arial" w:cs="Arial"/>
          <w:color w:val="000000"/>
          <w:szCs w:val="20"/>
          <w:shd w:val="clear" w:color="auto" w:fill="FFFFFF"/>
        </w:rPr>
        <w:t xml:space="preserve"> </w:t>
      </w:r>
      <w:r w:rsidR="00722787" w:rsidRPr="00722787">
        <w:rPr>
          <w:rFonts w:ascii="Arial" w:hAnsi="Arial" w:cs="Arial"/>
          <w:b/>
          <w:bCs/>
          <w:i/>
          <w:iCs/>
          <w:color w:val="000000"/>
          <w:szCs w:val="20"/>
          <w:shd w:val="clear" w:color="auto" w:fill="FFFFFF"/>
        </w:rPr>
        <w:t>Programme to make the Programme Party Coordinator (PPC) Team aware of potential impacts of Work-Off Plan items on the information provided by participants for Readiness Assessment 2. </w:t>
      </w:r>
    </w:p>
    <w:p w14:paraId="6604574F" w14:textId="77777777" w:rsidR="00F24645" w:rsidRDefault="00F24645" w:rsidP="00EB4630">
      <w:pPr>
        <w:pStyle w:val="MHHSBody"/>
        <w:jc w:val="both"/>
      </w:pPr>
      <w:r>
        <w:t xml:space="preserve">The Programme advised the </w:t>
      </w:r>
      <w:r w:rsidRPr="002916C5">
        <w:t xml:space="preserve">Programme Party Coordinator (PPC) Team </w:t>
      </w:r>
      <w:r>
        <w:t xml:space="preserve">were made </w:t>
      </w:r>
      <w:r w:rsidRPr="002916C5">
        <w:t>aware of potential impacts of Work-Off Plan items on the information provided by participants for Readiness Assessment 2. </w:t>
      </w:r>
    </w:p>
    <w:p w14:paraId="34CA908C" w14:textId="2DC47D36" w:rsidR="00EB4630" w:rsidRDefault="00F24645" w:rsidP="00EB4630">
      <w:pPr>
        <w:pStyle w:val="MHHSBody"/>
        <w:jc w:val="both"/>
      </w:pPr>
      <w:r>
        <w:t>Action closed.</w:t>
      </w:r>
    </w:p>
    <w:p w14:paraId="4F1A3960" w14:textId="77777777" w:rsidR="007853DF" w:rsidRPr="007853DF" w:rsidRDefault="00722787" w:rsidP="007853DF">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722787">
        <w:rPr>
          <w:rFonts w:ascii="Arial" w:eastAsia="Arial" w:hAnsi="Arial" w:cs="Arial"/>
          <w:b/>
          <w:bCs/>
          <w:i/>
          <w:iCs/>
          <w:color w:val="000000"/>
          <w:szCs w:val="20"/>
        </w:rPr>
        <w:t>DAG18-01</w:t>
      </w:r>
      <w:r>
        <w:rPr>
          <w:rFonts w:ascii="Arial" w:eastAsia="Arial" w:hAnsi="Arial" w:cs="Arial"/>
          <w:b/>
          <w:bCs/>
          <w:i/>
          <w:iCs/>
          <w:color w:val="000000"/>
          <w:szCs w:val="20"/>
        </w:rPr>
        <w:t>:</w:t>
      </w:r>
      <w:r w:rsidRPr="00661AEE">
        <w:rPr>
          <w:rFonts w:ascii="Arial" w:hAnsi="Arial" w:cs="Arial"/>
          <w:color w:val="000000"/>
          <w:szCs w:val="20"/>
          <w:shd w:val="clear" w:color="auto" w:fill="FFFFFF"/>
        </w:rPr>
        <w:t xml:space="preserve"> </w:t>
      </w:r>
      <w:r w:rsidR="007853DF" w:rsidRPr="007853DF">
        <w:rPr>
          <w:rFonts w:ascii="Arial" w:hAnsi="Arial" w:cs="Arial"/>
          <w:b/>
          <w:bCs/>
          <w:i/>
          <w:iCs/>
          <w:color w:val="000000"/>
          <w:szCs w:val="20"/>
          <w:shd w:val="clear" w:color="auto" w:fill="FFFFFF"/>
        </w:rPr>
        <w:t>Chair to provide information on how Performance Assurance requirements manifest in the Design Artefacts </w:t>
      </w:r>
    </w:p>
    <w:p w14:paraId="0212A787" w14:textId="4D152E12" w:rsidR="00CD0BD3" w:rsidRDefault="00CD0BD3" w:rsidP="00CD0BD3">
      <w:pPr>
        <w:pStyle w:val="MHHSBody"/>
        <w:jc w:val="both"/>
      </w:pPr>
      <w:r>
        <w:t>Regarding how PA manifests itself within the Design Artefacts, the Chair advised it was likely to manifest in changes to the Design Artefacts as work through the PAWG develops. PA code drafting via the Cross Code Advisory Group (CCAG) will commence in April 2023. One attendee noted the PAWG is looking at industry-level risks by market se</w:t>
      </w:r>
      <w:r w:rsidR="001924F0">
        <w:t>gment</w:t>
      </w:r>
      <w:r>
        <w:t xml:space="preserve"> as opposed to by market role and will seek to recommend how PA reporting requirements are met. It was confirmed that any changes emanating from the PAWG would proceed through the Programme change control process as a Change Request. The Elexon Representative confirmed the PAWG’s work is underway and primarily focussing on Balancing and Settlement Code (BSC) PA at present. The RECCo Representative highlighted the PAWG Terms of Reference provides for discussion on Retail Energy Code (REC) PA requirements also. T</w:t>
      </w:r>
      <w:r w:rsidR="001924F0">
        <w:t>h</w:t>
      </w:r>
      <w:r>
        <w:t xml:space="preserve">e group concluded it was clear at present whether there may be changes to MHHS Design Artefacts </w:t>
      </w:r>
      <w:proofErr w:type="gramStart"/>
      <w:r>
        <w:t>as a result of</w:t>
      </w:r>
      <w:proofErr w:type="gramEnd"/>
      <w:r>
        <w:t xml:space="preserve"> PA requirements or whether new artefacts or just new code documents will be introduced. </w:t>
      </w:r>
    </w:p>
    <w:p w14:paraId="3DAB87F3" w14:textId="7BDA5598" w:rsidR="00CD0BD3" w:rsidRDefault="00CD0BD3" w:rsidP="00CD0BD3">
      <w:pPr>
        <w:pStyle w:val="MHHSBody"/>
        <w:jc w:val="both"/>
      </w:pPr>
      <w:r>
        <w:t>Action closed.</w:t>
      </w:r>
    </w:p>
    <w:p w14:paraId="087BD577" w14:textId="77777777" w:rsidR="007853DF" w:rsidRPr="007853DF" w:rsidRDefault="00722787" w:rsidP="007853DF">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007853DF" w:rsidRPr="007853DF">
        <w:rPr>
          <w:rFonts w:ascii="Arial" w:eastAsia="Arial" w:hAnsi="Arial" w:cs="Arial"/>
          <w:b/>
          <w:bCs/>
          <w:i/>
          <w:iCs/>
          <w:color w:val="000000"/>
          <w:szCs w:val="20"/>
        </w:rPr>
        <w:t>DAG18-02</w:t>
      </w:r>
      <w:r>
        <w:rPr>
          <w:rFonts w:ascii="Arial" w:eastAsia="Arial" w:hAnsi="Arial" w:cs="Arial"/>
          <w:b/>
          <w:bCs/>
          <w:i/>
          <w:iCs/>
          <w:color w:val="000000"/>
          <w:szCs w:val="20"/>
        </w:rPr>
        <w:t>:</w:t>
      </w:r>
      <w:r w:rsidRPr="00661AEE">
        <w:rPr>
          <w:rFonts w:ascii="Arial" w:hAnsi="Arial" w:cs="Arial"/>
          <w:color w:val="000000"/>
          <w:szCs w:val="20"/>
          <w:shd w:val="clear" w:color="auto" w:fill="FFFFFF"/>
        </w:rPr>
        <w:t xml:space="preserve"> </w:t>
      </w:r>
      <w:r w:rsidR="007853DF" w:rsidRPr="007853DF">
        <w:rPr>
          <w:rFonts w:ascii="Arial" w:hAnsi="Arial" w:cs="Arial"/>
          <w:b/>
          <w:bCs/>
          <w:i/>
          <w:iCs/>
          <w:color w:val="000000"/>
          <w:szCs w:val="20"/>
          <w:shd w:val="clear" w:color="auto" w:fill="FFFFFF"/>
        </w:rPr>
        <w:t>Programme to update the Work-Off Plan to reflect the inclusion of DTN definitions in Programme activities </w:t>
      </w:r>
    </w:p>
    <w:p w14:paraId="0E422DD1" w14:textId="065D8B75" w:rsidR="00722787" w:rsidRDefault="00521CE2" w:rsidP="00722787">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The Programme </w:t>
      </w:r>
      <w:r w:rsidR="001924F0">
        <w:rPr>
          <w:rFonts w:ascii="Arial" w:hAnsi="Arial" w:cs="Arial"/>
          <w:color w:val="000000"/>
          <w:szCs w:val="20"/>
          <w:shd w:val="clear" w:color="auto" w:fill="FFFFFF"/>
        </w:rPr>
        <w:t>confirmed (as per last DAG meeting)</w:t>
      </w:r>
      <w:r>
        <w:rPr>
          <w:rFonts w:ascii="Arial" w:hAnsi="Arial" w:cs="Arial"/>
          <w:color w:val="000000"/>
          <w:szCs w:val="20"/>
          <w:shd w:val="clear" w:color="auto" w:fill="FFFFFF"/>
        </w:rPr>
        <w:t xml:space="preserve"> Data Transfer Network (DTN) messages</w:t>
      </w:r>
      <w:r w:rsidR="00823F89">
        <w:rPr>
          <w:rFonts w:ascii="Arial" w:hAnsi="Arial" w:cs="Arial"/>
          <w:color w:val="000000"/>
          <w:szCs w:val="20"/>
          <w:shd w:val="clear" w:color="auto" w:fill="FFFFFF"/>
        </w:rPr>
        <w:t xml:space="preserve"> </w:t>
      </w:r>
      <w:r w:rsidR="001924F0">
        <w:rPr>
          <w:rFonts w:ascii="Arial" w:hAnsi="Arial" w:cs="Arial"/>
          <w:color w:val="000000"/>
          <w:szCs w:val="20"/>
          <w:shd w:val="clear" w:color="auto" w:fill="FFFFFF"/>
        </w:rPr>
        <w:t>are</w:t>
      </w:r>
      <w:r w:rsidR="00823F89">
        <w:rPr>
          <w:rFonts w:ascii="Arial" w:hAnsi="Arial" w:cs="Arial"/>
          <w:color w:val="000000"/>
          <w:szCs w:val="20"/>
          <w:shd w:val="clear" w:color="auto" w:fill="FFFFFF"/>
        </w:rPr>
        <w:t xml:space="preserve"> included within the Programme’s scope. SJ noted </w:t>
      </w:r>
      <w:r w:rsidR="007727AE">
        <w:rPr>
          <w:rFonts w:ascii="Arial" w:hAnsi="Arial" w:cs="Arial"/>
          <w:color w:val="000000"/>
          <w:szCs w:val="20"/>
          <w:shd w:val="clear" w:color="auto" w:fill="FFFFFF"/>
        </w:rPr>
        <w:t xml:space="preserve">associated </w:t>
      </w:r>
      <w:r w:rsidR="00823F89">
        <w:rPr>
          <w:rFonts w:ascii="Arial" w:hAnsi="Arial" w:cs="Arial"/>
          <w:color w:val="000000"/>
          <w:szCs w:val="20"/>
          <w:shd w:val="clear" w:color="auto" w:fill="FFFFFF"/>
        </w:rPr>
        <w:t>Work-Off Plan (WO Plan) item D-025</w:t>
      </w:r>
      <w:r w:rsidR="007727AE">
        <w:rPr>
          <w:rFonts w:ascii="Arial" w:hAnsi="Arial" w:cs="Arial"/>
          <w:color w:val="000000"/>
          <w:szCs w:val="20"/>
          <w:shd w:val="clear" w:color="auto" w:fill="FFFFFF"/>
        </w:rPr>
        <w:t xml:space="preserve"> was not yet complete.</w:t>
      </w:r>
    </w:p>
    <w:p w14:paraId="7476D7D0" w14:textId="0AE0E737" w:rsidR="00722787" w:rsidRDefault="007727AE" w:rsidP="00EB4630">
      <w:pPr>
        <w:pStyle w:val="MHHSBody"/>
        <w:jc w:val="both"/>
      </w:pPr>
      <w:r>
        <w:rPr>
          <w:rFonts w:ascii="Arial" w:hAnsi="Arial" w:cs="Arial"/>
          <w:color w:val="000000"/>
          <w:szCs w:val="20"/>
          <w:shd w:val="clear" w:color="auto" w:fill="FFFFFF"/>
        </w:rPr>
        <w:t>Action closed.</w:t>
      </w:r>
    </w:p>
    <w:p w14:paraId="76C99589" w14:textId="194B9C11" w:rsidR="005B21A0" w:rsidRPr="005B21A0" w:rsidRDefault="00722787" w:rsidP="005B21A0">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008330E3" w:rsidRPr="008330E3">
        <w:rPr>
          <w:rFonts w:ascii="Arial" w:eastAsia="Arial" w:hAnsi="Arial" w:cs="Arial"/>
          <w:b/>
          <w:bCs/>
          <w:i/>
          <w:iCs/>
          <w:color w:val="000000"/>
          <w:szCs w:val="20"/>
        </w:rPr>
        <w:t>DAG18-03</w:t>
      </w:r>
      <w:r>
        <w:rPr>
          <w:rFonts w:ascii="Arial" w:eastAsia="Arial" w:hAnsi="Arial" w:cs="Arial"/>
          <w:b/>
          <w:bCs/>
          <w:i/>
          <w:iCs/>
          <w:color w:val="000000"/>
          <w:szCs w:val="20"/>
        </w:rPr>
        <w:t>:</w:t>
      </w:r>
      <w:r w:rsidRPr="00661AEE">
        <w:rPr>
          <w:rFonts w:ascii="Arial" w:hAnsi="Arial" w:cs="Arial"/>
          <w:color w:val="000000"/>
          <w:szCs w:val="20"/>
          <w:shd w:val="clear" w:color="auto" w:fill="FFFFFF"/>
        </w:rPr>
        <w:t xml:space="preserve"> </w:t>
      </w:r>
      <w:r w:rsidR="005B21A0" w:rsidRPr="005B21A0">
        <w:rPr>
          <w:rFonts w:ascii="Arial" w:hAnsi="Arial" w:cs="Arial"/>
          <w:b/>
          <w:bCs/>
          <w:i/>
          <w:iCs/>
          <w:color w:val="000000"/>
          <w:szCs w:val="20"/>
          <w:shd w:val="clear" w:color="auto" w:fill="FFFFFF"/>
        </w:rPr>
        <w:t>SC and SJ to provide any comments on potential additional detail or clarifications on expected actions for work-off items to the MHHS Design Team (</w:t>
      </w:r>
      <w:hyperlink r:id="rId11" w:history="1">
        <w:r w:rsidR="005B21A0" w:rsidRPr="005B21A0">
          <w:rPr>
            <w:rStyle w:val="Hyperlink"/>
            <w:rFonts w:ascii="Arial" w:hAnsi="Arial" w:cs="Arial"/>
            <w:b/>
            <w:bCs/>
            <w:i/>
            <w:iCs/>
            <w:szCs w:val="20"/>
            <w:shd w:val="clear" w:color="auto" w:fill="FFFFFF"/>
          </w:rPr>
          <w:t>design@mhhsprogramme.co.uk</w:t>
        </w:r>
      </w:hyperlink>
      <w:r w:rsidR="005B21A0" w:rsidRPr="005B21A0">
        <w:rPr>
          <w:rFonts w:ascii="Arial" w:hAnsi="Arial" w:cs="Arial"/>
          <w:b/>
          <w:bCs/>
          <w:i/>
          <w:iCs/>
          <w:color w:val="000000"/>
          <w:szCs w:val="20"/>
          <w:shd w:val="clear" w:color="auto" w:fill="FFFFFF"/>
        </w:rPr>
        <w:t>) to enable updates to the Work-Off Plan </w:t>
      </w:r>
    </w:p>
    <w:p w14:paraId="1AF281E5" w14:textId="4BF67FA5" w:rsidR="00974236" w:rsidRDefault="00B944D6" w:rsidP="007727AE">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lastRenderedPageBreak/>
        <w:t>Comments received and work-off items updated.</w:t>
      </w:r>
    </w:p>
    <w:p w14:paraId="50F54132" w14:textId="5DC6492F" w:rsidR="007727AE" w:rsidRDefault="007727AE" w:rsidP="007727AE">
      <w:pPr>
        <w:pStyle w:val="MHHSBody"/>
        <w:jc w:val="both"/>
      </w:pPr>
      <w:r>
        <w:rPr>
          <w:rFonts w:ascii="Arial" w:hAnsi="Arial" w:cs="Arial"/>
          <w:color w:val="000000"/>
          <w:szCs w:val="20"/>
          <w:shd w:val="clear" w:color="auto" w:fill="FFFFFF"/>
        </w:rPr>
        <w:t>Action closed.</w:t>
      </w:r>
    </w:p>
    <w:p w14:paraId="7CA0B26D" w14:textId="77777777" w:rsidR="002A4F4B" w:rsidRPr="002A4F4B" w:rsidRDefault="005B21A0" w:rsidP="002A4F4B">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004E367E" w:rsidRPr="004E367E">
        <w:rPr>
          <w:rFonts w:ascii="Arial" w:eastAsia="Arial" w:hAnsi="Arial" w:cs="Arial"/>
          <w:b/>
          <w:bCs/>
          <w:i/>
          <w:iCs/>
          <w:color w:val="000000"/>
          <w:szCs w:val="20"/>
        </w:rPr>
        <w:t>DAG18-04</w:t>
      </w:r>
      <w:r>
        <w:rPr>
          <w:rFonts w:ascii="Arial" w:eastAsia="Arial" w:hAnsi="Arial" w:cs="Arial"/>
          <w:b/>
          <w:bCs/>
          <w:i/>
          <w:iCs/>
          <w:color w:val="000000"/>
          <w:szCs w:val="20"/>
        </w:rPr>
        <w:t>:</w:t>
      </w:r>
      <w:r w:rsidRPr="00661AEE">
        <w:rPr>
          <w:rFonts w:ascii="Arial" w:hAnsi="Arial" w:cs="Arial"/>
          <w:color w:val="000000"/>
          <w:szCs w:val="20"/>
          <w:shd w:val="clear" w:color="auto" w:fill="FFFFFF"/>
        </w:rPr>
        <w:t xml:space="preserve"> </w:t>
      </w:r>
      <w:r w:rsidR="002A4F4B" w:rsidRPr="002A4F4B">
        <w:rPr>
          <w:rFonts w:ascii="Arial" w:hAnsi="Arial" w:cs="Arial"/>
          <w:b/>
          <w:bCs/>
          <w:i/>
          <w:iCs/>
          <w:color w:val="000000"/>
          <w:szCs w:val="20"/>
          <w:shd w:val="clear" w:color="auto" w:fill="FFFFFF"/>
        </w:rPr>
        <w:t>Programme to issue updated Work-Off Plan to DAG with any changes highlighted </w:t>
      </w:r>
    </w:p>
    <w:p w14:paraId="6F9C098C" w14:textId="434FE3CD" w:rsidR="00B944D6" w:rsidRDefault="00176F5A" w:rsidP="007727AE">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I</w:t>
      </w:r>
      <w:r w:rsidR="007C79A2" w:rsidRPr="007C79A2">
        <w:rPr>
          <w:rFonts w:ascii="Arial" w:hAnsi="Arial" w:cs="Arial"/>
          <w:color w:val="000000"/>
          <w:szCs w:val="20"/>
          <w:shd w:val="clear" w:color="auto" w:fill="FFFFFF"/>
        </w:rPr>
        <w:t>ssued as part of fortnightly progress report​</w:t>
      </w:r>
    </w:p>
    <w:p w14:paraId="7A5B6B0E" w14:textId="4A8BC89D" w:rsidR="007727AE" w:rsidRDefault="007727AE" w:rsidP="007727AE">
      <w:pPr>
        <w:pStyle w:val="MHHSBody"/>
        <w:jc w:val="both"/>
      </w:pPr>
      <w:r>
        <w:rPr>
          <w:rFonts w:ascii="Arial" w:hAnsi="Arial" w:cs="Arial"/>
          <w:color w:val="000000"/>
          <w:szCs w:val="20"/>
          <w:shd w:val="clear" w:color="auto" w:fill="FFFFFF"/>
        </w:rPr>
        <w:t>Action closed.</w:t>
      </w:r>
    </w:p>
    <w:p w14:paraId="7D85C26E" w14:textId="77777777" w:rsidR="00A028E6" w:rsidRPr="00A028E6" w:rsidRDefault="005B21A0" w:rsidP="00A028E6">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722787">
        <w:rPr>
          <w:rFonts w:ascii="Arial" w:eastAsia="Arial" w:hAnsi="Arial" w:cs="Arial"/>
          <w:b/>
          <w:bCs/>
          <w:i/>
          <w:iCs/>
          <w:color w:val="000000"/>
          <w:szCs w:val="20"/>
        </w:rPr>
        <w:t>DAG18-0</w:t>
      </w:r>
      <w:r w:rsidR="004E367E">
        <w:rPr>
          <w:rFonts w:ascii="Arial" w:eastAsia="Arial" w:hAnsi="Arial" w:cs="Arial"/>
          <w:b/>
          <w:bCs/>
          <w:i/>
          <w:iCs/>
          <w:color w:val="000000"/>
          <w:szCs w:val="20"/>
        </w:rPr>
        <w:t>5</w:t>
      </w:r>
      <w:r>
        <w:rPr>
          <w:rFonts w:ascii="Arial" w:eastAsia="Arial" w:hAnsi="Arial" w:cs="Arial"/>
          <w:b/>
          <w:bCs/>
          <w:i/>
          <w:iCs/>
          <w:color w:val="000000"/>
          <w:szCs w:val="20"/>
        </w:rPr>
        <w:t>:</w:t>
      </w:r>
      <w:r w:rsidRPr="00661AEE">
        <w:rPr>
          <w:rFonts w:ascii="Arial" w:hAnsi="Arial" w:cs="Arial"/>
          <w:color w:val="000000"/>
          <w:szCs w:val="20"/>
          <w:shd w:val="clear" w:color="auto" w:fill="FFFFFF"/>
        </w:rPr>
        <w:t xml:space="preserve"> </w:t>
      </w:r>
      <w:r w:rsidR="00A028E6" w:rsidRPr="00A028E6">
        <w:rPr>
          <w:rFonts w:ascii="Arial" w:hAnsi="Arial" w:cs="Arial"/>
          <w:b/>
          <w:bCs/>
          <w:i/>
          <w:iCs/>
          <w:color w:val="000000"/>
          <w:szCs w:val="20"/>
          <w:shd w:val="clear" w:color="auto" w:fill="FFFFFF"/>
        </w:rPr>
        <w:t>Programme to publish the static list of baselined docs with the DAG minutes </w:t>
      </w:r>
    </w:p>
    <w:p w14:paraId="1A3FC347" w14:textId="4DBBABEB" w:rsidR="00A028E6" w:rsidRDefault="00A028E6" w:rsidP="007727AE">
      <w:pPr>
        <w:pStyle w:val="MHHSBody"/>
        <w:jc w:val="both"/>
        <w:rPr>
          <w:rFonts w:ascii="Arial" w:hAnsi="Arial" w:cs="Arial"/>
          <w:color w:val="000000"/>
          <w:szCs w:val="20"/>
          <w:shd w:val="clear" w:color="auto" w:fill="FFFFFF"/>
        </w:rPr>
      </w:pPr>
      <w:r w:rsidRPr="00A028E6">
        <w:rPr>
          <w:rFonts w:ascii="Arial" w:hAnsi="Arial" w:cs="Arial"/>
          <w:color w:val="000000"/>
          <w:szCs w:val="20"/>
          <w:shd w:val="clear" w:color="auto" w:fill="FFFFFF"/>
        </w:rPr>
        <w:t xml:space="preserve">Published in November 2022 DAG </w:t>
      </w:r>
      <w:r w:rsidR="001924F0">
        <w:rPr>
          <w:rFonts w:ascii="Arial" w:hAnsi="Arial" w:cs="Arial"/>
          <w:color w:val="000000"/>
          <w:szCs w:val="20"/>
          <w:shd w:val="clear" w:color="auto" w:fill="FFFFFF"/>
        </w:rPr>
        <w:t xml:space="preserve">meeting </w:t>
      </w:r>
      <w:r w:rsidR="002A4F4B" w:rsidRPr="00A028E6">
        <w:rPr>
          <w:rFonts w:ascii="Arial" w:hAnsi="Arial" w:cs="Arial"/>
          <w:color w:val="000000"/>
          <w:szCs w:val="20"/>
          <w:shd w:val="clear" w:color="auto" w:fill="FFFFFF"/>
        </w:rPr>
        <w:t>papers​</w:t>
      </w:r>
      <w:r w:rsidR="00814E58">
        <w:rPr>
          <w:rFonts w:ascii="Arial" w:hAnsi="Arial" w:cs="Arial"/>
          <w:color w:val="000000"/>
          <w:szCs w:val="20"/>
          <w:shd w:val="clear" w:color="auto" w:fill="FFFFFF"/>
        </w:rPr>
        <w:t>.</w:t>
      </w:r>
    </w:p>
    <w:p w14:paraId="2BA9DA35" w14:textId="4A0E1B72" w:rsidR="007727AE" w:rsidRDefault="007727AE" w:rsidP="007727AE">
      <w:pPr>
        <w:pStyle w:val="MHHSBody"/>
        <w:jc w:val="both"/>
      </w:pPr>
      <w:r>
        <w:rPr>
          <w:rFonts w:ascii="Arial" w:hAnsi="Arial" w:cs="Arial"/>
          <w:color w:val="000000"/>
          <w:szCs w:val="20"/>
          <w:shd w:val="clear" w:color="auto" w:fill="FFFFFF"/>
        </w:rPr>
        <w:t>Action closed.</w:t>
      </w:r>
    </w:p>
    <w:p w14:paraId="4EBE991F" w14:textId="77777777" w:rsidR="00A028E6" w:rsidRPr="00A028E6" w:rsidRDefault="005B21A0" w:rsidP="00A028E6">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7853DF">
        <w:rPr>
          <w:rFonts w:ascii="Arial" w:eastAsia="Arial" w:hAnsi="Arial" w:cs="Arial"/>
          <w:b/>
          <w:bCs/>
          <w:i/>
          <w:iCs/>
          <w:color w:val="000000"/>
          <w:szCs w:val="20"/>
        </w:rPr>
        <w:t>DAG18-0</w:t>
      </w:r>
      <w:r w:rsidR="004E367E">
        <w:rPr>
          <w:rFonts w:ascii="Arial" w:eastAsia="Arial" w:hAnsi="Arial" w:cs="Arial"/>
          <w:b/>
          <w:bCs/>
          <w:i/>
          <w:iCs/>
          <w:color w:val="000000"/>
          <w:szCs w:val="20"/>
        </w:rPr>
        <w:t>6</w:t>
      </w:r>
      <w:r>
        <w:rPr>
          <w:rFonts w:ascii="Arial" w:eastAsia="Arial" w:hAnsi="Arial" w:cs="Arial"/>
          <w:b/>
          <w:bCs/>
          <w:i/>
          <w:iCs/>
          <w:color w:val="000000"/>
          <w:szCs w:val="20"/>
        </w:rPr>
        <w:t>:</w:t>
      </w:r>
      <w:r w:rsidRPr="00661AEE">
        <w:rPr>
          <w:rFonts w:ascii="Arial" w:hAnsi="Arial" w:cs="Arial"/>
          <w:color w:val="000000"/>
          <w:szCs w:val="20"/>
          <w:shd w:val="clear" w:color="auto" w:fill="FFFFFF"/>
        </w:rPr>
        <w:t xml:space="preserve"> </w:t>
      </w:r>
      <w:r w:rsidR="00A028E6" w:rsidRPr="00A028E6">
        <w:rPr>
          <w:rFonts w:ascii="Arial" w:hAnsi="Arial" w:cs="Arial"/>
          <w:b/>
          <w:bCs/>
          <w:i/>
          <w:iCs/>
          <w:color w:val="000000"/>
          <w:szCs w:val="20"/>
          <w:shd w:val="clear" w:color="auto" w:fill="FFFFFF"/>
        </w:rPr>
        <w:t>Programme to provide clarity of the scope of transition planning groups </w:t>
      </w:r>
    </w:p>
    <w:p w14:paraId="47D1FC32" w14:textId="67ACB8DF" w:rsidR="005B21A0" w:rsidRPr="00176F5A" w:rsidRDefault="00176F5A" w:rsidP="005B21A0">
      <w:pPr>
        <w:pStyle w:val="MHHSBody"/>
        <w:jc w:val="both"/>
        <w:rPr>
          <w:rFonts w:ascii="Arial" w:hAnsi="Arial" w:cs="Arial"/>
          <w:color w:val="000000"/>
          <w:szCs w:val="20"/>
          <w:shd w:val="clear" w:color="auto" w:fill="FFFFFF"/>
        </w:rPr>
      </w:pPr>
      <w:r w:rsidRPr="00176F5A">
        <w:rPr>
          <w:rFonts w:ascii="Arial" w:hAnsi="Arial" w:cs="Arial"/>
          <w:color w:val="000000"/>
          <w:szCs w:val="20"/>
          <w:shd w:val="clear" w:color="auto" w:fill="FFFFFF"/>
        </w:rPr>
        <w:t xml:space="preserve">Explained </w:t>
      </w:r>
      <w:r w:rsidR="001924F0">
        <w:rPr>
          <w:rFonts w:ascii="Arial" w:hAnsi="Arial" w:cs="Arial"/>
          <w:color w:val="000000"/>
          <w:szCs w:val="20"/>
          <w:shd w:val="clear" w:color="auto" w:fill="FFFFFF"/>
        </w:rPr>
        <w:t xml:space="preserve">that covered </w:t>
      </w:r>
      <w:r w:rsidRPr="00176F5A">
        <w:rPr>
          <w:rFonts w:ascii="Arial" w:hAnsi="Arial" w:cs="Arial"/>
          <w:color w:val="000000"/>
          <w:szCs w:val="20"/>
          <w:shd w:val="clear" w:color="auto" w:fill="FFFFFF"/>
        </w:rPr>
        <w:t xml:space="preserve">in the first </w:t>
      </w:r>
      <w:hyperlink r:id="rId12" w:history="1">
        <w:r w:rsidRPr="00A37B36">
          <w:rPr>
            <w:rStyle w:val="Hyperlink"/>
            <w:rFonts w:ascii="Arial" w:hAnsi="Arial" w:cs="Arial"/>
            <w:szCs w:val="20"/>
            <w:shd w:val="clear" w:color="auto" w:fill="FFFFFF"/>
          </w:rPr>
          <w:t>Migration Design Subgroup (MDSG) meeting</w:t>
        </w:r>
      </w:hyperlink>
      <w:r w:rsidRPr="00176F5A">
        <w:rPr>
          <w:rFonts w:ascii="Arial" w:hAnsi="Arial" w:cs="Arial"/>
          <w:color w:val="000000"/>
          <w:szCs w:val="20"/>
          <w:shd w:val="clear" w:color="auto" w:fill="FFFFFF"/>
        </w:rPr>
        <w:t>.​</w:t>
      </w:r>
    </w:p>
    <w:p w14:paraId="1EEB9C28" w14:textId="77777777" w:rsidR="007727AE" w:rsidRDefault="007727AE" w:rsidP="007727AE">
      <w:pPr>
        <w:pStyle w:val="MHHSBody"/>
        <w:jc w:val="both"/>
      </w:pPr>
      <w:r>
        <w:rPr>
          <w:rFonts w:ascii="Arial" w:hAnsi="Arial" w:cs="Arial"/>
          <w:color w:val="000000"/>
          <w:szCs w:val="20"/>
          <w:shd w:val="clear" w:color="auto" w:fill="FFFFFF"/>
        </w:rPr>
        <w:t>Action closed.</w:t>
      </w:r>
    </w:p>
    <w:p w14:paraId="3249373E" w14:textId="77777777" w:rsidR="003F4665" w:rsidRPr="003F4665" w:rsidRDefault="005B21A0" w:rsidP="003F4665">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sidR="004E367E">
        <w:rPr>
          <w:rFonts w:ascii="Arial" w:eastAsia="Arial" w:hAnsi="Arial" w:cs="Arial"/>
          <w:b/>
          <w:bCs/>
          <w:i/>
          <w:iCs/>
          <w:color w:val="000000"/>
          <w:szCs w:val="20"/>
        </w:rPr>
        <w:t>9-01</w:t>
      </w:r>
      <w:r>
        <w:rPr>
          <w:rFonts w:ascii="Arial" w:eastAsia="Arial" w:hAnsi="Arial" w:cs="Arial"/>
          <w:b/>
          <w:bCs/>
          <w:i/>
          <w:iCs/>
          <w:color w:val="000000"/>
          <w:szCs w:val="20"/>
        </w:rPr>
        <w:t>:</w:t>
      </w:r>
      <w:r w:rsidRPr="00661AEE">
        <w:rPr>
          <w:rFonts w:ascii="Arial" w:hAnsi="Arial" w:cs="Arial"/>
          <w:color w:val="000000"/>
          <w:szCs w:val="20"/>
          <w:shd w:val="clear" w:color="auto" w:fill="FFFFFF"/>
        </w:rPr>
        <w:t xml:space="preserve"> </w:t>
      </w:r>
      <w:r w:rsidR="003F4665" w:rsidRPr="003F4665">
        <w:rPr>
          <w:rFonts w:ascii="Arial" w:hAnsi="Arial" w:cs="Arial"/>
          <w:b/>
          <w:bCs/>
          <w:i/>
          <w:iCs/>
          <w:color w:val="000000"/>
          <w:szCs w:val="20"/>
          <w:shd w:val="clear" w:color="auto" w:fill="FFFFFF"/>
        </w:rPr>
        <w:t xml:space="preserve">Programme to issue update on migration / transition activities and plan </w:t>
      </w:r>
    </w:p>
    <w:p w14:paraId="5959F0D3" w14:textId="62C98994" w:rsidR="00B976A1" w:rsidRDefault="00B976A1" w:rsidP="007727AE">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PP advised this action was in progress and an update would be provided </w:t>
      </w:r>
      <w:r w:rsidR="008B3DF4">
        <w:rPr>
          <w:rFonts w:ascii="Arial" w:hAnsi="Arial" w:cs="Arial"/>
          <w:color w:val="000000"/>
          <w:szCs w:val="20"/>
          <w:shd w:val="clear" w:color="auto" w:fill="FFFFFF"/>
        </w:rPr>
        <w:t>at the next meeting.</w:t>
      </w:r>
    </w:p>
    <w:p w14:paraId="24D5E75C" w14:textId="51C04D15" w:rsidR="007727AE" w:rsidRDefault="007727AE" w:rsidP="007727AE">
      <w:pPr>
        <w:pStyle w:val="MHHSBody"/>
        <w:jc w:val="both"/>
      </w:pPr>
      <w:r>
        <w:rPr>
          <w:rFonts w:ascii="Arial" w:hAnsi="Arial" w:cs="Arial"/>
          <w:color w:val="000000"/>
          <w:szCs w:val="20"/>
          <w:shd w:val="clear" w:color="auto" w:fill="FFFFFF"/>
        </w:rPr>
        <w:t>Action ongoing.</w:t>
      </w:r>
    </w:p>
    <w:p w14:paraId="7C5CEDDF" w14:textId="77777777" w:rsidR="000F142B" w:rsidRPr="000F142B" w:rsidRDefault="000E34A5" w:rsidP="000F142B">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Pr>
          <w:rFonts w:ascii="Arial" w:eastAsia="Arial" w:hAnsi="Arial" w:cs="Arial"/>
          <w:b/>
          <w:bCs/>
          <w:i/>
          <w:iCs/>
          <w:color w:val="000000"/>
          <w:szCs w:val="20"/>
        </w:rPr>
        <w:t>9-02:</w:t>
      </w:r>
      <w:r w:rsidRPr="00661AEE">
        <w:rPr>
          <w:rFonts w:ascii="Arial" w:hAnsi="Arial" w:cs="Arial"/>
          <w:color w:val="000000"/>
          <w:szCs w:val="20"/>
          <w:shd w:val="clear" w:color="auto" w:fill="FFFFFF"/>
        </w:rPr>
        <w:t xml:space="preserve"> </w:t>
      </w:r>
      <w:r w:rsidR="000F142B" w:rsidRPr="000F142B">
        <w:rPr>
          <w:rFonts w:ascii="Arial" w:hAnsi="Arial" w:cs="Arial"/>
          <w:b/>
          <w:bCs/>
          <w:i/>
          <w:iCs/>
          <w:color w:val="000000"/>
          <w:szCs w:val="20"/>
          <w:shd w:val="clear" w:color="auto" w:fill="FFFFFF"/>
        </w:rPr>
        <w:t>Ofgem to provide information on assumed half-hourly data opt-out rates</w:t>
      </w:r>
    </w:p>
    <w:p w14:paraId="66786D76" w14:textId="33BF3ADA" w:rsidR="008B3DF4" w:rsidRDefault="001924F0" w:rsidP="007727AE">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DW</w:t>
      </w:r>
      <w:r w:rsidR="008B3DF4">
        <w:rPr>
          <w:rFonts w:ascii="Arial" w:hAnsi="Arial" w:cs="Arial"/>
          <w:color w:val="000000"/>
          <w:szCs w:val="20"/>
          <w:shd w:val="clear" w:color="auto" w:fill="FFFFFF"/>
        </w:rPr>
        <w:t xml:space="preserve"> </w:t>
      </w:r>
      <w:r w:rsidR="002F053C">
        <w:rPr>
          <w:rFonts w:ascii="Arial" w:hAnsi="Arial" w:cs="Arial"/>
          <w:color w:val="000000"/>
          <w:szCs w:val="20"/>
          <w:shd w:val="clear" w:color="auto" w:fill="FFFFFF"/>
        </w:rPr>
        <w:t xml:space="preserve">advised Ofgem were </w:t>
      </w:r>
      <w:r w:rsidR="007B02A9">
        <w:rPr>
          <w:rFonts w:ascii="Arial" w:hAnsi="Arial" w:cs="Arial"/>
          <w:color w:val="000000"/>
          <w:szCs w:val="20"/>
          <w:shd w:val="clear" w:color="auto" w:fill="FFFFFF"/>
        </w:rPr>
        <w:t xml:space="preserve">looking </w:t>
      </w:r>
      <w:r w:rsidR="003A0DAC">
        <w:rPr>
          <w:rFonts w:ascii="Arial" w:hAnsi="Arial" w:cs="Arial"/>
          <w:color w:val="000000"/>
          <w:szCs w:val="20"/>
          <w:shd w:val="clear" w:color="auto" w:fill="FFFFFF"/>
        </w:rPr>
        <w:t xml:space="preserve">at options around this. The Chair noted the outcome may support the E7/E10 settlement differential </w:t>
      </w:r>
      <w:r w:rsidR="00531B07">
        <w:rPr>
          <w:rFonts w:ascii="Arial" w:hAnsi="Arial" w:cs="Arial"/>
          <w:color w:val="000000"/>
          <w:szCs w:val="20"/>
          <w:shd w:val="clear" w:color="auto" w:fill="FFFFFF"/>
        </w:rPr>
        <w:t>Change Request due to be raised.</w:t>
      </w:r>
    </w:p>
    <w:p w14:paraId="63D0BA6E" w14:textId="250FB3FB" w:rsidR="007727AE" w:rsidRDefault="007727AE" w:rsidP="007727AE">
      <w:pPr>
        <w:pStyle w:val="MHHSBody"/>
        <w:jc w:val="both"/>
      </w:pPr>
      <w:r>
        <w:rPr>
          <w:rFonts w:ascii="Arial" w:hAnsi="Arial" w:cs="Arial"/>
          <w:color w:val="000000"/>
          <w:szCs w:val="20"/>
          <w:shd w:val="clear" w:color="auto" w:fill="FFFFFF"/>
        </w:rPr>
        <w:t>Action ongoing.</w:t>
      </w:r>
    </w:p>
    <w:p w14:paraId="0B3F5097" w14:textId="77777777" w:rsidR="000F142B" w:rsidRPr="000F142B" w:rsidRDefault="000E34A5" w:rsidP="000F142B">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Pr>
          <w:rFonts w:ascii="Arial" w:eastAsia="Arial" w:hAnsi="Arial" w:cs="Arial"/>
          <w:b/>
          <w:bCs/>
          <w:i/>
          <w:iCs/>
          <w:color w:val="000000"/>
          <w:szCs w:val="20"/>
        </w:rPr>
        <w:t>9-03:</w:t>
      </w:r>
      <w:r w:rsidRPr="00661AEE">
        <w:rPr>
          <w:rFonts w:ascii="Arial" w:hAnsi="Arial" w:cs="Arial"/>
          <w:color w:val="000000"/>
          <w:szCs w:val="20"/>
          <w:shd w:val="clear" w:color="auto" w:fill="FFFFFF"/>
        </w:rPr>
        <w:t xml:space="preserve"> </w:t>
      </w:r>
      <w:r w:rsidR="000F142B" w:rsidRPr="000F142B">
        <w:rPr>
          <w:rFonts w:ascii="Arial" w:hAnsi="Arial" w:cs="Arial"/>
          <w:b/>
          <w:bCs/>
          <w:i/>
          <w:iCs/>
          <w:color w:val="000000"/>
          <w:szCs w:val="20"/>
          <w:shd w:val="clear" w:color="auto" w:fill="FFFFFF"/>
        </w:rPr>
        <w:t>Large Supplier Representative to provide availability for discussion with Programme on E7/E10 options, with view to reducing the number of options to support formal Impact Assessment via a Programme Change Request</w:t>
      </w:r>
    </w:p>
    <w:p w14:paraId="6FF12034" w14:textId="3171F6CD" w:rsidR="00C8502D" w:rsidRDefault="00751BDC" w:rsidP="007727AE">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HE</w:t>
      </w:r>
      <w:r w:rsidR="001924F0">
        <w:rPr>
          <w:rFonts w:ascii="Arial" w:hAnsi="Arial" w:cs="Arial"/>
          <w:color w:val="000000"/>
          <w:szCs w:val="20"/>
          <w:shd w:val="clear" w:color="auto" w:fill="FFFFFF"/>
        </w:rPr>
        <w:t>l</w:t>
      </w:r>
      <w:r>
        <w:rPr>
          <w:rFonts w:ascii="Arial" w:hAnsi="Arial" w:cs="Arial"/>
          <w:color w:val="000000"/>
          <w:szCs w:val="20"/>
          <w:shd w:val="clear" w:color="auto" w:fill="FFFFFF"/>
        </w:rPr>
        <w:t xml:space="preserve"> advised the Large Supplier Representative had contact</w:t>
      </w:r>
      <w:r w:rsidR="00512A2D">
        <w:rPr>
          <w:rFonts w:ascii="Arial" w:hAnsi="Arial" w:cs="Arial"/>
          <w:color w:val="000000"/>
          <w:szCs w:val="20"/>
          <w:shd w:val="clear" w:color="auto" w:fill="FFFFFF"/>
        </w:rPr>
        <w:t>ed</w:t>
      </w:r>
      <w:r>
        <w:rPr>
          <w:rFonts w:ascii="Arial" w:hAnsi="Arial" w:cs="Arial"/>
          <w:color w:val="000000"/>
          <w:szCs w:val="20"/>
          <w:shd w:val="clear" w:color="auto" w:fill="FFFFFF"/>
        </w:rPr>
        <w:t xml:space="preserve"> the Programme with </w:t>
      </w:r>
      <w:r w:rsidR="00392549">
        <w:rPr>
          <w:rFonts w:ascii="Arial" w:hAnsi="Arial" w:cs="Arial"/>
          <w:color w:val="000000"/>
          <w:szCs w:val="20"/>
          <w:shd w:val="clear" w:color="auto" w:fill="FFFFFF"/>
        </w:rPr>
        <w:t>availability and</w:t>
      </w:r>
      <w:r w:rsidR="00512A2D">
        <w:rPr>
          <w:rFonts w:ascii="Arial" w:hAnsi="Arial" w:cs="Arial"/>
          <w:color w:val="000000"/>
          <w:szCs w:val="20"/>
          <w:shd w:val="clear" w:color="auto" w:fill="FFFFFF"/>
        </w:rPr>
        <w:t xml:space="preserve"> </w:t>
      </w:r>
      <w:r>
        <w:rPr>
          <w:rFonts w:ascii="Arial" w:hAnsi="Arial" w:cs="Arial"/>
          <w:color w:val="000000"/>
          <w:szCs w:val="20"/>
          <w:shd w:val="clear" w:color="auto" w:fill="FFFFFF"/>
        </w:rPr>
        <w:t xml:space="preserve">was </w:t>
      </w:r>
      <w:r w:rsidR="00512A2D">
        <w:rPr>
          <w:rFonts w:ascii="Arial" w:hAnsi="Arial" w:cs="Arial"/>
          <w:color w:val="000000"/>
          <w:szCs w:val="20"/>
          <w:shd w:val="clear" w:color="auto" w:fill="FFFFFF"/>
        </w:rPr>
        <w:t xml:space="preserve">waiting a </w:t>
      </w:r>
      <w:r>
        <w:rPr>
          <w:rFonts w:ascii="Arial" w:hAnsi="Arial" w:cs="Arial"/>
          <w:color w:val="000000"/>
          <w:szCs w:val="20"/>
          <w:shd w:val="clear" w:color="auto" w:fill="FFFFFF"/>
        </w:rPr>
        <w:t xml:space="preserve">response. </w:t>
      </w:r>
      <w:r w:rsidR="00FC1B67">
        <w:rPr>
          <w:rFonts w:ascii="Arial" w:hAnsi="Arial" w:cs="Arial"/>
          <w:color w:val="000000"/>
          <w:szCs w:val="20"/>
          <w:shd w:val="clear" w:color="auto" w:fill="FFFFFF"/>
        </w:rPr>
        <w:t>HE</w:t>
      </w:r>
      <w:r w:rsidR="00512A2D">
        <w:rPr>
          <w:rFonts w:ascii="Arial" w:hAnsi="Arial" w:cs="Arial"/>
          <w:color w:val="000000"/>
          <w:szCs w:val="20"/>
          <w:shd w:val="clear" w:color="auto" w:fill="FFFFFF"/>
        </w:rPr>
        <w:t>l</w:t>
      </w:r>
      <w:r w:rsidR="00FC1B67">
        <w:rPr>
          <w:rFonts w:ascii="Arial" w:hAnsi="Arial" w:cs="Arial"/>
          <w:color w:val="000000"/>
          <w:szCs w:val="20"/>
          <w:shd w:val="clear" w:color="auto" w:fill="FFFFFF"/>
        </w:rPr>
        <w:t xml:space="preserve"> stated the matter may be raised to the Programme Steering Group (PSG) as a design gap.</w:t>
      </w:r>
      <w:r w:rsidR="00050544">
        <w:rPr>
          <w:rFonts w:ascii="Arial" w:hAnsi="Arial" w:cs="Arial"/>
          <w:color w:val="000000"/>
          <w:szCs w:val="20"/>
          <w:shd w:val="clear" w:color="auto" w:fill="FFFFFF"/>
        </w:rPr>
        <w:t xml:space="preserve"> WF </w:t>
      </w:r>
      <w:r w:rsidR="005C5F6F">
        <w:rPr>
          <w:rFonts w:ascii="Arial" w:hAnsi="Arial" w:cs="Arial"/>
          <w:color w:val="000000"/>
          <w:szCs w:val="20"/>
          <w:shd w:val="clear" w:color="auto" w:fill="FFFFFF"/>
        </w:rPr>
        <w:t xml:space="preserve">advised the Programme would facilitate a discussion. </w:t>
      </w:r>
      <w:r w:rsidR="00622148">
        <w:rPr>
          <w:rFonts w:ascii="Arial" w:hAnsi="Arial" w:cs="Arial"/>
          <w:color w:val="000000"/>
          <w:szCs w:val="20"/>
          <w:shd w:val="clear" w:color="auto" w:fill="FFFFFF"/>
        </w:rPr>
        <w:t xml:space="preserve">GS noted this discussion was intended to look at how the prospective solutions options could be reduced and asked whether </w:t>
      </w:r>
      <w:r w:rsidR="0089055F">
        <w:rPr>
          <w:rFonts w:ascii="Arial" w:hAnsi="Arial" w:cs="Arial"/>
          <w:color w:val="000000"/>
          <w:szCs w:val="20"/>
          <w:shd w:val="clear" w:color="auto" w:fill="FFFFFF"/>
        </w:rPr>
        <w:t xml:space="preserve">DNOs or the MRPS service provider, St Clements, </w:t>
      </w:r>
      <w:r w:rsidR="005E451A">
        <w:rPr>
          <w:rFonts w:ascii="Arial" w:hAnsi="Arial" w:cs="Arial"/>
          <w:color w:val="000000"/>
          <w:szCs w:val="20"/>
          <w:shd w:val="clear" w:color="auto" w:fill="FFFFFF"/>
        </w:rPr>
        <w:t xml:space="preserve">would be invited as the outcome may affect registrations. GS expressed a concern over </w:t>
      </w:r>
      <w:r w:rsidR="00A71B49">
        <w:rPr>
          <w:rFonts w:ascii="Arial" w:hAnsi="Arial" w:cs="Arial"/>
          <w:color w:val="000000"/>
          <w:szCs w:val="20"/>
          <w:shd w:val="clear" w:color="auto" w:fill="FFFFFF"/>
        </w:rPr>
        <w:t>the solution options being reduced by discussions amongst Large Suppliers</w:t>
      </w:r>
      <w:r w:rsidR="00512A2D">
        <w:rPr>
          <w:rFonts w:ascii="Arial" w:hAnsi="Arial" w:cs="Arial"/>
          <w:color w:val="000000"/>
          <w:szCs w:val="20"/>
          <w:shd w:val="clear" w:color="auto" w:fill="FFFFFF"/>
        </w:rPr>
        <w:t>,</w:t>
      </w:r>
      <w:r w:rsidR="00A71B49">
        <w:rPr>
          <w:rFonts w:ascii="Arial" w:hAnsi="Arial" w:cs="Arial"/>
          <w:color w:val="000000"/>
          <w:szCs w:val="20"/>
          <w:shd w:val="clear" w:color="auto" w:fill="FFFFFF"/>
        </w:rPr>
        <w:t xml:space="preserve"> </w:t>
      </w:r>
      <w:r w:rsidR="00CB7905">
        <w:rPr>
          <w:rFonts w:ascii="Arial" w:hAnsi="Arial" w:cs="Arial"/>
          <w:color w:val="000000"/>
          <w:szCs w:val="20"/>
          <w:shd w:val="clear" w:color="auto" w:fill="FFFFFF"/>
        </w:rPr>
        <w:t xml:space="preserve">if this meant options which DNOs may prefer are excluded from the </w:t>
      </w:r>
      <w:r w:rsidR="00C8502D">
        <w:rPr>
          <w:rFonts w:ascii="Arial" w:hAnsi="Arial" w:cs="Arial"/>
          <w:color w:val="000000"/>
          <w:szCs w:val="20"/>
          <w:shd w:val="clear" w:color="auto" w:fill="FFFFFF"/>
        </w:rPr>
        <w:t>CR to be raised.</w:t>
      </w:r>
    </w:p>
    <w:p w14:paraId="26DD790F" w14:textId="2AC7DB2F" w:rsidR="00751BDC" w:rsidRDefault="00C8502D" w:rsidP="007727AE">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CB noted the Programme CR process should include </w:t>
      </w:r>
      <w:r w:rsidR="00320355">
        <w:rPr>
          <w:rFonts w:ascii="Arial" w:hAnsi="Arial" w:cs="Arial"/>
          <w:color w:val="000000"/>
          <w:szCs w:val="20"/>
          <w:shd w:val="clear" w:color="auto" w:fill="FFFFFF"/>
        </w:rPr>
        <w:t>adequate</w:t>
      </w:r>
      <w:r>
        <w:rPr>
          <w:rFonts w:ascii="Arial" w:hAnsi="Arial" w:cs="Arial"/>
          <w:color w:val="000000"/>
          <w:szCs w:val="20"/>
          <w:shd w:val="clear" w:color="auto" w:fill="FFFFFF"/>
        </w:rPr>
        <w:t xml:space="preserve"> details to enable partie</w:t>
      </w:r>
      <w:r w:rsidR="00512A2D">
        <w:rPr>
          <w:rFonts w:ascii="Arial" w:hAnsi="Arial" w:cs="Arial"/>
          <w:color w:val="000000"/>
          <w:szCs w:val="20"/>
          <w:shd w:val="clear" w:color="auto" w:fill="FFFFFF"/>
        </w:rPr>
        <w:t>s</w:t>
      </w:r>
      <w:r>
        <w:rPr>
          <w:rFonts w:ascii="Arial" w:hAnsi="Arial" w:cs="Arial"/>
          <w:color w:val="000000"/>
          <w:szCs w:val="20"/>
          <w:shd w:val="clear" w:color="auto" w:fill="FFFFFF"/>
        </w:rPr>
        <w:t xml:space="preserve"> to respond </w:t>
      </w:r>
      <w:r w:rsidR="00BA7D4F">
        <w:rPr>
          <w:rFonts w:ascii="Arial" w:hAnsi="Arial" w:cs="Arial"/>
          <w:color w:val="000000"/>
          <w:szCs w:val="20"/>
          <w:shd w:val="clear" w:color="auto" w:fill="FFFFFF"/>
        </w:rPr>
        <w:t>regarding impacts as part of the CR impact assessment. HE</w:t>
      </w:r>
      <w:r w:rsidR="00512A2D">
        <w:rPr>
          <w:rFonts w:ascii="Arial" w:hAnsi="Arial" w:cs="Arial"/>
          <w:color w:val="000000"/>
          <w:szCs w:val="20"/>
          <w:shd w:val="clear" w:color="auto" w:fill="FFFFFF"/>
        </w:rPr>
        <w:t>l</w:t>
      </w:r>
      <w:r w:rsidR="00BA7D4F">
        <w:rPr>
          <w:rFonts w:ascii="Arial" w:hAnsi="Arial" w:cs="Arial"/>
          <w:color w:val="000000"/>
          <w:szCs w:val="20"/>
          <w:shd w:val="clear" w:color="auto" w:fill="FFFFFF"/>
        </w:rPr>
        <w:t xml:space="preserve"> </w:t>
      </w:r>
      <w:r w:rsidR="00602034">
        <w:rPr>
          <w:rFonts w:ascii="Arial" w:hAnsi="Arial" w:cs="Arial"/>
          <w:color w:val="000000"/>
          <w:szCs w:val="20"/>
          <w:shd w:val="clear" w:color="auto" w:fill="FFFFFF"/>
        </w:rPr>
        <w:t>was open to DNOs joining this discussion if it may help to reduce di</w:t>
      </w:r>
      <w:r w:rsidR="00512A2D">
        <w:rPr>
          <w:rFonts w:ascii="Arial" w:hAnsi="Arial" w:cs="Arial"/>
          <w:color w:val="000000"/>
          <w:szCs w:val="20"/>
          <w:shd w:val="clear" w:color="auto" w:fill="FFFFFF"/>
        </w:rPr>
        <w:t>f</w:t>
      </w:r>
      <w:r w:rsidR="00602034">
        <w:rPr>
          <w:rFonts w:ascii="Arial" w:hAnsi="Arial" w:cs="Arial"/>
          <w:color w:val="000000"/>
          <w:szCs w:val="20"/>
          <w:shd w:val="clear" w:color="auto" w:fill="FFFFFF"/>
        </w:rPr>
        <w:t>f</w:t>
      </w:r>
      <w:r w:rsidR="00512A2D">
        <w:rPr>
          <w:rFonts w:ascii="Arial" w:hAnsi="Arial" w:cs="Arial"/>
          <w:color w:val="000000"/>
          <w:szCs w:val="20"/>
          <w:shd w:val="clear" w:color="auto" w:fill="FFFFFF"/>
        </w:rPr>
        <w:t>i</w:t>
      </w:r>
      <w:r w:rsidR="00602034">
        <w:rPr>
          <w:rFonts w:ascii="Arial" w:hAnsi="Arial" w:cs="Arial"/>
          <w:color w:val="000000"/>
          <w:szCs w:val="20"/>
          <w:shd w:val="clear" w:color="auto" w:fill="FFFFFF"/>
        </w:rPr>
        <w:t xml:space="preserve">culties </w:t>
      </w:r>
      <w:r w:rsidR="00B05F1A">
        <w:rPr>
          <w:rFonts w:ascii="Arial" w:hAnsi="Arial" w:cs="Arial"/>
          <w:color w:val="000000"/>
          <w:szCs w:val="20"/>
          <w:shd w:val="clear" w:color="auto" w:fill="FFFFFF"/>
        </w:rPr>
        <w:t>later</w:t>
      </w:r>
      <w:r w:rsidR="00602034">
        <w:rPr>
          <w:rFonts w:ascii="Arial" w:hAnsi="Arial" w:cs="Arial"/>
          <w:color w:val="000000"/>
          <w:szCs w:val="20"/>
          <w:shd w:val="clear" w:color="auto" w:fill="FFFFFF"/>
        </w:rPr>
        <w:t>.</w:t>
      </w:r>
      <w:r w:rsidR="00531FB9">
        <w:rPr>
          <w:rFonts w:ascii="Arial" w:hAnsi="Arial" w:cs="Arial"/>
          <w:color w:val="000000"/>
          <w:szCs w:val="20"/>
          <w:shd w:val="clear" w:color="auto" w:fill="FFFFFF"/>
        </w:rPr>
        <w:t xml:space="preserve"> The Chair urged caution over repeating the </w:t>
      </w:r>
      <w:r w:rsidR="00C86CBD">
        <w:rPr>
          <w:rFonts w:ascii="Arial" w:hAnsi="Arial" w:cs="Arial"/>
          <w:color w:val="000000"/>
          <w:szCs w:val="20"/>
          <w:shd w:val="clear" w:color="auto" w:fill="FFFFFF"/>
        </w:rPr>
        <w:t xml:space="preserve">discussions held at the M5 Work-Off Plan Subgroup </w:t>
      </w:r>
      <w:r w:rsidR="00512A2D">
        <w:rPr>
          <w:rFonts w:ascii="Arial" w:hAnsi="Arial" w:cs="Arial"/>
          <w:color w:val="000000"/>
          <w:szCs w:val="20"/>
          <w:shd w:val="clear" w:color="auto" w:fill="FFFFFF"/>
        </w:rPr>
        <w:t>meetings</w:t>
      </w:r>
      <w:r w:rsidR="00C86CBD">
        <w:rPr>
          <w:rFonts w:ascii="Arial" w:hAnsi="Arial" w:cs="Arial"/>
          <w:color w:val="000000"/>
          <w:szCs w:val="20"/>
          <w:shd w:val="clear" w:color="auto" w:fill="FFFFFF"/>
        </w:rPr>
        <w:t xml:space="preserve"> where agreement could not be reached. HE</w:t>
      </w:r>
      <w:r w:rsidR="00512A2D">
        <w:rPr>
          <w:rFonts w:ascii="Arial" w:hAnsi="Arial" w:cs="Arial"/>
          <w:color w:val="000000"/>
          <w:szCs w:val="20"/>
          <w:shd w:val="clear" w:color="auto" w:fill="FFFFFF"/>
        </w:rPr>
        <w:t>l</w:t>
      </w:r>
      <w:r w:rsidR="00C86CBD">
        <w:rPr>
          <w:rFonts w:ascii="Arial" w:hAnsi="Arial" w:cs="Arial"/>
          <w:color w:val="000000"/>
          <w:szCs w:val="20"/>
          <w:shd w:val="clear" w:color="auto" w:fill="FFFFFF"/>
        </w:rPr>
        <w:t xml:space="preserve"> noted Large Suppliers may elect to include ‘lead options’ within the CR</w:t>
      </w:r>
      <w:r w:rsidR="00101559">
        <w:rPr>
          <w:rFonts w:ascii="Arial" w:hAnsi="Arial" w:cs="Arial"/>
          <w:color w:val="000000"/>
          <w:szCs w:val="20"/>
          <w:shd w:val="clear" w:color="auto" w:fill="FFFFFF"/>
        </w:rPr>
        <w:t xml:space="preserve"> and highlight other options available, as included in the options papers presented to the work-off subgroup. </w:t>
      </w:r>
      <w:r w:rsidR="0089055F">
        <w:rPr>
          <w:rFonts w:ascii="Arial" w:hAnsi="Arial" w:cs="Arial"/>
          <w:color w:val="000000"/>
          <w:szCs w:val="20"/>
          <w:shd w:val="clear" w:color="auto" w:fill="FFFFFF"/>
        </w:rPr>
        <w:t xml:space="preserve"> </w:t>
      </w:r>
    </w:p>
    <w:p w14:paraId="42F96E09" w14:textId="773E29FB" w:rsidR="007727AE" w:rsidRDefault="007727AE" w:rsidP="007727AE">
      <w:pPr>
        <w:pStyle w:val="MHHSBody"/>
        <w:jc w:val="both"/>
      </w:pPr>
      <w:r>
        <w:rPr>
          <w:rFonts w:ascii="Arial" w:hAnsi="Arial" w:cs="Arial"/>
          <w:color w:val="000000"/>
          <w:szCs w:val="20"/>
          <w:shd w:val="clear" w:color="auto" w:fill="FFFFFF"/>
        </w:rPr>
        <w:t>Action ongoing.</w:t>
      </w:r>
    </w:p>
    <w:p w14:paraId="472B0030" w14:textId="77777777" w:rsidR="000F142B" w:rsidRPr="000F142B" w:rsidRDefault="000E34A5" w:rsidP="000F142B">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Pr>
          <w:rFonts w:ascii="Arial" w:eastAsia="Arial" w:hAnsi="Arial" w:cs="Arial"/>
          <w:b/>
          <w:bCs/>
          <w:i/>
          <w:iCs/>
          <w:color w:val="000000"/>
          <w:szCs w:val="20"/>
        </w:rPr>
        <w:t>9-04:</w:t>
      </w:r>
      <w:r w:rsidRPr="00661AEE">
        <w:rPr>
          <w:rFonts w:ascii="Arial" w:hAnsi="Arial" w:cs="Arial"/>
          <w:color w:val="000000"/>
          <w:szCs w:val="20"/>
          <w:shd w:val="clear" w:color="auto" w:fill="FFFFFF"/>
        </w:rPr>
        <w:t xml:space="preserve"> </w:t>
      </w:r>
      <w:r w:rsidR="000F142B" w:rsidRPr="000F142B">
        <w:rPr>
          <w:rFonts w:ascii="Arial" w:hAnsi="Arial" w:cs="Arial"/>
          <w:b/>
          <w:bCs/>
          <w:i/>
          <w:iCs/>
          <w:color w:val="000000"/>
          <w:szCs w:val="20"/>
          <w:shd w:val="clear" w:color="auto" w:fill="FFFFFF"/>
        </w:rPr>
        <w:t>Programme to ensure formal Programme Change Request is raised in relation to work-off item D-012 (E7/E10 differential settlement)</w:t>
      </w:r>
    </w:p>
    <w:p w14:paraId="6453EAA5" w14:textId="48EAF03C" w:rsidR="00320355" w:rsidRDefault="00320355" w:rsidP="007727AE">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The Programme advised discussion</w:t>
      </w:r>
      <w:r w:rsidR="00512A2D">
        <w:rPr>
          <w:rFonts w:ascii="Arial" w:hAnsi="Arial" w:cs="Arial"/>
          <w:color w:val="000000"/>
          <w:szCs w:val="20"/>
          <w:shd w:val="clear" w:color="auto" w:fill="FFFFFF"/>
        </w:rPr>
        <w:t>s</w:t>
      </w:r>
      <w:r>
        <w:rPr>
          <w:rFonts w:ascii="Arial" w:hAnsi="Arial" w:cs="Arial"/>
          <w:color w:val="000000"/>
          <w:szCs w:val="20"/>
          <w:shd w:val="clear" w:color="auto" w:fill="FFFFFF"/>
        </w:rPr>
        <w:t xml:space="preserve"> with the Large Supplier constituency were underway.</w:t>
      </w:r>
    </w:p>
    <w:p w14:paraId="058D6A23" w14:textId="2C5F6FE2" w:rsidR="007727AE" w:rsidRDefault="007727AE" w:rsidP="007727AE">
      <w:pPr>
        <w:pStyle w:val="MHHSBody"/>
        <w:jc w:val="both"/>
      </w:pPr>
      <w:r>
        <w:rPr>
          <w:rFonts w:ascii="Arial" w:hAnsi="Arial" w:cs="Arial"/>
          <w:color w:val="000000"/>
          <w:szCs w:val="20"/>
          <w:shd w:val="clear" w:color="auto" w:fill="FFFFFF"/>
        </w:rPr>
        <w:t>Action ongoing.</w:t>
      </w:r>
    </w:p>
    <w:p w14:paraId="4624A0EE" w14:textId="77777777" w:rsidR="000F142B" w:rsidRPr="000F142B" w:rsidRDefault="000E34A5" w:rsidP="000F142B">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Pr>
          <w:rFonts w:ascii="Arial" w:eastAsia="Arial" w:hAnsi="Arial" w:cs="Arial"/>
          <w:b/>
          <w:bCs/>
          <w:i/>
          <w:iCs/>
          <w:color w:val="000000"/>
          <w:szCs w:val="20"/>
        </w:rPr>
        <w:t>9-05:</w:t>
      </w:r>
      <w:r w:rsidRPr="00661AEE">
        <w:rPr>
          <w:rFonts w:ascii="Arial" w:hAnsi="Arial" w:cs="Arial"/>
          <w:color w:val="000000"/>
          <w:szCs w:val="20"/>
          <w:shd w:val="clear" w:color="auto" w:fill="FFFFFF"/>
        </w:rPr>
        <w:t xml:space="preserve"> </w:t>
      </w:r>
      <w:r w:rsidR="000F142B" w:rsidRPr="000F142B">
        <w:rPr>
          <w:rFonts w:ascii="Arial" w:hAnsi="Arial" w:cs="Arial"/>
          <w:b/>
          <w:bCs/>
          <w:i/>
          <w:iCs/>
          <w:color w:val="000000"/>
          <w:szCs w:val="20"/>
          <w:shd w:val="clear" w:color="auto" w:fill="FFFFFF"/>
        </w:rPr>
        <w:t>Programme to issue draft CR relating to D-013 (Registration Service Operating Hours) to DAG for review prior to formal submission</w:t>
      </w:r>
    </w:p>
    <w:p w14:paraId="5D7BED85" w14:textId="1BD65AA1" w:rsidR="00320355" w:rsidRDefault="00320355"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GS </w:t>
      </w:r>
      <w:r w:rsidR="00257DF2">
        <w:rPr>
          <w:rFonts w:ascii="Arial" w:hAnsi="Arial" w:cs="Arial"/>
          <w:color w:val="000000"/>
          <w:szCs w:val="20"/>
          <w:shd w:val="clear" w:color="auto" w:fill="FFFFFF"/>
        </w:rPr>
        <w:t>stated that</w:t>
      </w:r>
      <w:r>
        <w:rPr>
          <w:rFonts w:ascii="Arial" w:hAnsi="Arial" w:cs="Arial"/>
          <w:color w:val="000000"/>
          <w:szCs w:val="20"/>
          <w:shd w:val="clear" w:color="auto" w:fill="FFFFFF"/>
        </w:rPr>
        <w:t xml:space="preserve"> the Programme </w:t>
      </w:r>
      <w:r w:rsidR="00073531">
        <w:rPr>
          <w:rFonts w:ascii="Arial" w:hAnsi="Arial" w:cs="Arial"/>
          <w:color w:val="000000"/>
          <w:szCs w:val="20"/>
          <w:shd w:val="clear" w:color="auto" w:fill="FFFFFF"/>
        </w:rPr>
        <w:t xml:space="preserve">would draft this CR for review by the </w:t>
      </w:r>
      <w:r w:rsidR="001C538F">
        <w:rPr>
          <w:rFonts w:ascii="Arial" w:hAnsi="Arial" w:cs="Arial"/>
          <w:color w:val="000000"/>
          <w:szCs w:val="20"/>
          <w:shd w:val="clear" w:color="auto" w:fill="FFFFFF"/>
        </w:rPr>
        <w:t>DAG</w:t>
      </w:r>
      <w:r w:rsidR="00257DF2">
        <w:rPr>
          <w:rFonts w:ascii="Arial" w:hAnsi="Arial" w:cs="Arial"/>
          <w:color w:val="000000"/>
          <w:szCs w:val="20"/>
          <w:shd w:val="clear" w:color="auto" w:fill="FFFFFF"/>
        </w:rPr>
        <w:t>, however</w:t>
      </w:r>
      <w:r w:rsidR="00073531">
        <w:rPr>
          <w:rFonts w:ascii="Arial" w:hAnsi="Arial" w:cs="Arial"/>
          <w:color w:val="000000"/>
          <w:szCs w:val="20"/>
          <w:shd w:val="clear" w:color="auto" w:fill="FFFFFF"/>
        </w:rPr>
        <w:t xml:space="preserve"> noted DNOs had been asked to raise it.</w:t>
      </w:r>
      <w:r w:rsidR="001C538F">
        <w:rPr>
          <w:rFonts w:ascii="Arial" w:hAnsi="Arial" w:cs="Arial"/>
          <w:color w:val="000000"/>
          <w:szCs w:val="20"/>
          <w:shd w:val="clear" w:color="auto" w:fill="FFFFFF"/>
        </w:rPr>
        <w:t xml:space="preserve"> GS </w:t>
      </w:r>
      <w:r w:rsidR="00257DF2">
        <w:rPr>
          <w:rFonts w:ascii="Arial" w:hAnsi="Arial" w:cs="Arial"/>
          <w:color w:val="000000"/>
          <w:szCs w:val="20"/>
          <w:shd w:val="clear" w:color="auto" w:fill="FFFFFF"/>
        </w:rPr>
        <w:t>believed</w:t>
      </w:r>
      <w:r w:rsidR="001C538F">
        <w:rPr>
          <w:rFonts w:ascii="Arial" w:hAnsi="Arial" w:cs="Arial"/>
          <w:color w:val="000000"/>
          <w:szCs w:val="20"/>
          <w:shd w:val="clear" w:color="auto" w:fill="FFFFFF"/>
        </w:rPr>
        <w:t xml:space="preserve"> the MHHS Target Operating Model (TOM) does not require 24/7 services and queried why DNOs would raise a CR as they are not seeking change to this position. WF </w:t>
      </w:r>
      <w:r w:rsidR="00257DF2">
        <w:rPr>
          <w:rFonts w:ascii="Arial" w:hAnsi="Arial" w:cs="Arial"/>
          <w:color w:val="000000"/>
          <w:szCs w:val="20"/>
          <w:shd w:val="clear" w:color="auto" w:fill="FFFFFF"/>
        </w:rPr>
        <w:t>confirmed</w:t>
      </w:r>
      <w:r w:rsidR="001C538F">
        <w:rPr>
          <w:rFonts w:ascii="Arial" w:hAnsi="Arial" w:cs="Arial"/>
          <w:color w:val="000000"/>
          <w:szCs w:val="20"/>
          <w:shd w:val="clear" w:color="auto" w:fill="FFFFFF"/>
        </w:rPr>
        <w:t xml:space="preserve"> the Programme will draft the CR and ask DNOs to take on ownership of the change as the Programme must remain impartial to any potential outcome.</w:t>
      </w:r>
    </w:p>
    <w:p w14:paraId="78D32E85" w14:textId="583F74FE" w:rsidR="001C538F" w:rsidRDefault="001C538F"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lastRenderedPageBreak/>
        <w:t xml:space="preserve">WF reiterated the </w:t>
      </w:r>
      <w:r w:rsidR="00257DF2">
        <w:rPr>
          <w:rFonts w:ascii="Arial" w:hAnsi="Arial" w:cs="Arial"/>
          <w:color w:val="000000"/>
          <w:szCs w:val="20"/>
          <w:shd w:val="clear" w:color="auto" w:fill="FFFFFF"/>
        </w:rPr>
        <w:t>need</w:t>
      </w:r>
      <w:r>
        <w:rPr>
          <w:rFonts w:ascii="Arial" w:hAnsi="Arial" w:cs="Arial"/>
          <w:color w:val="000000"/>
          <w:szCs w:val="20"/>
          <w:shd w:val="clear" w:color="auto" w:fill="FFFFFF"/>
        </w:rPr>
        <w:t xml:space="preserve"> for a CR, as agreed by the DAG in December 2022, to </w:t>
      </w:r>
      <w:r w:rsidR="00257DF2">
        <w:rPr>
          <w:rFonts w:ascii="Arial" w:hAnsi="Arial" w:cs="Arial"/>
          <w:color w:val="000000"/>
          <w:szCs w:val="20"/>
          <w:shd w:val="clear" w:color="auto" w:fill="FFFFFF"/>
        </w:rPr>
        <w:t>ascertain</w:t>
      </w:r>
      <w:r>
        <w:rPr>
          <w:rFonts w:ascii="Arial" w:hAnsi="Arial" w:cs="Arial"/>
          <w:color w:val="000000"/>
          <w:szCs w:val="20"/>
          <w:shd w:val="clear" w:color="auto" w:fill="FFFFFF"/>
        </w:rPr>
        <w:t xml:space="preserve"> participants</w:t>
      </w:r>
      <w:r w:rsidR="00257DF2">
        <w:rPr>
          <w:rFonts w:ascii="Arial" w:hAnsi="Arial" w:cs="Arial"/>
          <w:color w:val="000000"/>
          <w:szCs w:val="20"/>
          <w:shd w:val="clear" w:color="auto" w:fill="FFFFFF"/>
        </w:rPr>
        <w:t>’</w:t>
      </w:r>
      <w:r>
        <w:rPr>
          <w:rFonts w:ascii="Arial" w:hAnsi="Arial" w:cs="Arial"/>
          <w:color w:val="000000"/>
          <w:szCs w:val="20"/>
          <w:shd w:val="clear" w:color="auto" w:fill="FFFFFF"/>
        </w:rPr>
        <w:t xml:space="preserve"> </w:t>
      </w:r>
      <w:r w:rsidR="00257DF2">
        <w:rPr>
          <w:rFonts w:ascii="Arial" w:hAnsi="Arial" w:cs="Arial"/>
          <w:color w:val="000000"/>
          <w:szCs w:val="20"/>
          <w:shd w:val="clear" w:color="auto" w:fill="FFFFFF"/>
        </w:rPr>
        <w:t>detailed</w:t>
      </w:r>
      <w:r>
        <w:rPr>
          <w:rFonts w:ascii="Arial" w:hAnsi="Arial" w:cs="Arial"/>
          <w:color w:val="000000"/>
          <w:szCs w:val="20"/>
          <w:shd w:val="clear" w:color="auto" w:fill="FFFFFF"/>
        </w:rPr>
        <w:t xml:space="preserve"> views via impact assessment. GS noted the potentially significant implications </w:t>
      </w:r>
      <w:r w:rsidR="00257DF2">
        <w:rPr>
          <w:rFonts w:ascii="Arial" w:hAnsi="Arial" w:cs="Arial"/>
          <w:color w:val="000000"/>
          <w:szCs w:val="20"/>
          <w:shd w:val="clear" w:color="auto" w:fill="FFFFFF"/>
        </w:rPr>
        <w:t xml:space="preserve">on LDSOs </w:t>
      </w:r>
      <w:r w:rsidR="002E32F8">
        <w:rPr>
          <w:rFonts w:ascii="Arial" w:hAnsi="Arial" w:cs="Arial"/>
          <w:color w:val="000000"/>
          <w:szCs w:val="20"/>
          <w:shd w:val="clear" w:color="auto" w:fill="FFFFFF"/>
        </w:rPr>
        <w:t>regarding</w:t>
      </w:r>
      <w:r w:rsidR="00257DF2">
        <w:rPr>
          <w:rFonts w:ascii="Arial" w:hAnsi="Arial" w:cs="Arial"/>
          <w:color w:val="000000"/>
          <w:szCs w:val="20"/>
          <w:shd w:val="clear" w:color="auto" w:fill="FFFFFF"/>
        </w:rPr>
        <w:t xml:space="preserve"> </w:t>
      </w:r>
      <w:r w:rsidR="00276BB3">
        <w:rPr>
          <w:rFonts w:ascii="Arial" w:hAnsi="Arial" w:cs="Arial"/>
          <w:color w:val="000000"/>
          <w:szCs w:val="20"/>
          <w:shd w:val="clear" w:color="auto" w:fill="FFFFFF"/>
        </w:rPr>
        <w:t>work-off item</w:t>
      </w:r>
      <w:r w:rsidR="00257DF2">
        <w:t xml:space="preserve"> D-013 (Registration Service Operating Hours)</w:t>
      </w:r>
      <w:r w:rsidR="00276BB3">
        <w:t xml:space="preserve"> if it required</w:t>
      </w:r>
      <w:r>
        <w:rPr>
          <w:rFonts w:ascii="Arial" w:hAnsi="Arial" w:cs="Arial"/>
          <w:color w:val="000000"/>
          <w:szCs w:val="20"/>
          <w:shd w:val="clear" w:color="auto" w:fill="FFFFFF"/>
        </w:rPr>
        <w:t xml:space="preserve"> 24/7 service requirements. The Chair noted several participants have sought 24/7 </w:t>
      </w:r>
      <w:r w:rsidR="00276BB3">
        <w:rPr>
          <w:rFonts w:ascii="Arial" w:hAnsi="Arial" w:cs="Arial"/>
          <w:color w:val="000000"/>
          <w:szCs w:val="20"/>
          <w:shd w:val="clear" w:color="auto" w:fill="FFFFFF"/>
        </w:rPr>
        <w:t>service</w:t>
      </w:r>
      <w:r>
        <w:rPr>
          <w:rFonts w:ascii="Arial" w:hAnsi="Arial" w:cs="Arial"/>
          <w:color w:val="000000"/>
          <w:szCs w:val="20"/>
          <w:shd w:val="clear" w:color="auto" w:fill="FFFFFF"/>
        </w:rPr>
        <w:t xml:space="preserve">, and the TOM will implement an event driven architecture which facilitates real time events. </w:t>
      </w:r>
      <w:r w:rsidR="00276BB3">
        <w:rPr>
          <w:rFonts w:ascii="Arial" w:hAnsi="Arial" w:cs="Arial"/>
          <w:color w:val="000000"/>
          <w:szCs w:val="20"/>
          <w:shd w:val="clear" w:color="auto" w:fill="FFFFFF"/>
        </w:rPr>
        <w:t>T</w:t>
      </w:r>
      <w:r>
        <w:rPr>
          <w:rFonts w:ascii="Arial" w:hAnsi="Arial" w:cs="Arial"/>
          <w:color w:val="000000"/>
          <w:szCs w:val="20"/>
          <w:shd w:val="clear" w:color="auto" w:fill="FFFFFF"/>
        </w:rPr>
        <w:t>he CR is required to bottom out how the MHHS design is supported</w:t>
      </w:r>
      <w:r w:rsidR="00276BB3">
        <w:rPr>
          <w:rFonts w:ascii="Arial" w:hAnsi="Arial" w:cs="Arial"/>
          <w:color w:val="000000"/>
          <w:szCs w:val="20"/>
          <w:shd w:val="clear" w:color="auto" w:fill="FFFFFF"/>
        </w:rPr>
        <w:t xml:space="preserve"> by the Registration Service</w:t>
      </w:r>
      <w:r>
        <w:rPr>
          <w:rFonts w:ascii="Arial" w:hAnsi="Arial" w:cs="Arial"/>
          <w:color w:val="000000"/>
          <w:szCs w:val="20"/>
          <w:shd w:val="clear" w:color="auto" w:fill="FFFFFF"/>
        </w:rPr>
        <w:t xml:space="preserve">. WF clarified the Programme are not seeking 24/7 operation </w:t>
      </w:r>
      <w:r w:rsidRPr="001C538F">
        <w:rPr>
          <w:rFonts w:ascii="Arial" w:hAnsi="Arial" w:cs="Arial"/>
          <w:i/>
          <w:iCs/>
          <w:color w:val="000000"/>
          <w:szCs w:val="20"/>
          <w:shd w:val="clear" w:color="auto" w:fill="FFFFFF"/>
        </w:rPr>
        <w:t>per se</w:t>
      </w:r>
      <w:r>
        <w:rPr>
          <w:rFonts w:ascii="Arial" w:hAnsi="Arial" w:cs="Arial"/>
          <w:color w:val="000000"/>
          <w:szCs w:val="20"/>
          <w:shd w:val="clear" w:color="auto" w:fill="FFFFFF"/>
        </w:rPr>
        <w:t xml:space="preserve"> but noted there are participants who </w:t>
      </w:r>
      <w:r w:rsidR="00276BB3">
        <w:rPr>
          <w:rFonts w:ascii="Arial" w:hAnsi="Arial" w:cs="Arial"/>
          <w:color w:val="000000"/>
          <w:szCs w:val="20"/>
          <w:shd w:val="clear" w:color="auto" w:fill="FFFFFF"/>
        </w:rPr>
        <w:t>believe</w:t>
      </w:r>
      <w:r>
        <w:rPr>
          <w:rFonts w:ascii="Arial" w:hAnsi="Arial" w:cs="Arial"/>
          <w:color w:val="000000"/>
          <w:szCs w:val="20"/>
          <w:shd w:val="clear" w:color="auto" w:fill="FFFFFF"/>
        </w:rPr>
        <w:t xml:space="preserve"> 24/7 servi</w:t>
      </w:r>
      <w:r w:rsidR="00276BB3">
        <w:rPr>
          <w:rFonts w:ascii="Arial" w:hAnsi="Arial" w:cs="Arial"/>
          <w:color w:val="000000"/>
          <w:szCs w:val="20"/>
          <w:shd w:val="clear" w:color="auto" w:fill="FFFFFF"/>
        </w:rPr>
        <w:t>c</w:t>
      </w:r>
      <w:r>
        <w:rPr>
          <w:rFonts w:ascii="Arial" w:hAnsi="Arial" w:cs="Arial"/>
          <w:color w:val="000000"/>
          <w:szCs w:val="20"/>
          <w:shd w:val="clear" w:color="auto" w:fill="FFFFFF"/>
        </w:rPr>
        <w:t>es are required</w:t>
      </w:r>
      <w:r w:rsidR="00276BB3">
        <w:rPr>
          <w:rFonts w:ascii="Arial" w:hAnsi="Arial" w:cs="Arial"/>
          <w:color w:val="000000"/>
          <w:szCs w:val="20"/>
          <w:shd w:val="clear" w:color="auto" w:fill="FFFFFF"/>
        </w:rPr>
        <w:t>, it depends on what this service covers</w:t>
      </w:r>
      <w:r>
        <w:rPr>
          <w:rFonts w:ascii="Arial" w:hAnsi="Arial" w:cs="Arial"/>
          <w:color w:val="000000"/>
          <w:szCs w:val="20"/>
          <w:shd w:val="clear" w:color="auto" w:fill="FFFFFF"/>
        </w:rPr>
        <w:t>. This is why an impasse was reached a</w:t>
      </w:r>
      <w:r w:rsidR="00276BB3">
        <w:rPr>
          <w:rFonts w:ascii="Arial" w:hAnsi="Arial" w:cs="Arial"/>
          <w:color w:val="000000"/>
          <w:szCs w:val="20"/>
          <w:shd w:val="clear" w:color="auto" w:fill="FFFFFF"/>
        </w:rPr>
        <w:t>t</w:t>
      </w:r>
      <w:r>
        <w:rPr>
          <w:rFonts w:ascii="Arial" w:hAnsi="Arial" w:cs="Arial"/>
          <w:color w:val="000000"/>
          <w:szCs w:val="20"/>
          <w:shd w:val="clear" w:color="auto" w:fill="FFFFFF"/>
        </w:rPr>
        <w:t xml:space="preserve"> the M5 Work-Off Plan Subgroup</w:t>
      </w:r>
      <w:r w:rsidR="00276BB3">
        <w:rPr>
          <w:rFonts w:ascii="Arial" w:hAnsi="Arial" w:cs="Arial"/>
          <w:color w:val="000000"/>
          <w:szCs w:val="20"/>
          <w:shd w:val="clear" w:color="auto" w:fill="FFFFFF"/>
        </w:rPr>
        <w:t xml:space="preserve"> meetings</w:t>
      </w:r>
      <w:r>
        <w:rPr>
          <w:rFonts w:ascii="Arial" w:hAnsi="Arial" w:cs="Arial"/>
          <w:color w:val="000000"/>
          <w:szCs w:val="20"/>
          <w:shd w:val="clear" w:color="auto" w:fill="FFFFFF"/>
        </w:rPr>
        <w:t>.</w:t>
      </w:r>
    </w:p>
    <w:p w14:paraId="0340312B" w14:textId="6B33971A" w:rsidR="00BC2627" w:rsidRDefault="001C538F"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SC was not comfortable </w:t>
      </w:r>
      <w:r w:rsidR="00BC2627">
        <w:rPr>
          <w:rFonts w:ascii="Arial" w:hAnsi="Arial" w:cs="Arial"/>
          <w:color w:val="000000"/>
          <w:szCs w:val="20"/>
          <w:shd w:val="clear" w:color="auto" w:fill="FFFFFF"/>
        </w:rPr>
        <w:t>that DNOs may be asked to ra</w:t>
      </w:r>
      <w:r w:rsidR="00276BB3">
        <w:rPr>
          <w:rFonts w:ascii="Arial" w:hAnsi="Arial" w:cs="Arial"/>
          <w:color w:val="000000"/>
          <w:szCs w:val="20"/>
          <w:shd w:val="clear" w:color="auto" w:fill="FFFFFF"/>
        </w:rPr>
        <w:t>i</w:t>
      </w:r>
      <w:r w:rsidR="00BC2627">
        <w:rPr>
          <w:rFonts w:ascii="Arial" w:hAnsi="Arial" w:cs="Arial"/>
          <w:color w:val="000000"/>
          <w:szCs w:val="20"/>
          <w:shd w:val="clear" w:color="auto" w:fill="FFFFFF"/>
        </w:rPr>
        <w:t xml:space="preserve">se the CR as this does not guarantee the </w:t>
      </w:r>
      <w:r w:rsidR="00276BB3">
        <w:rPr>
          <w:rFonts w:ascii="Arial" w:hAnsi="Arial" w:cs="Arial"/>
          <w:color w:val="000000"/>
          <w:szCs w:val="20"/>
          <w:shd w:val="clear" w:color="auto" w:fill="FFFFFF"/>
        </w:rPr>
        <w:t>D-013</w:t>
      </w:r>
      <w:r w:rsidR="00BC2627">
        <w:rPr>
          <w:rFonts w:ascii="Arial" w:hAnsi="Arial" w:cs="Arial"/>
          <w:color w:val="000000"/>
          <w:szCs w:val="20"/>
          <w:shd w:val="clear" w:color="auto" w:fill="FFFFFF"/>
        </w:rPr>
        <w:t xml:space="preserve"> WO item will be sufficiently addressed. SC stated a preference for the Programme to raise the CR and believed this is what was </w:t>
      </w:r>
      <w:r w:rsidR="00276BB3">
        <w:rPr>
          <w:rFonts w:ascii="Arial" w:hAnsi="Arial" w:cs="Arial"/>
          <w:color w:val="000000"/>
          <w:szCs w:val="20"/>
          <w:shd w:val="clear" w:color="auto" w:fill="FFFFFF"/>
        </w:rPr>
        <w:t>agreed</w:t>
      </w:r>
      <w:r w:rsidR="00BC2627">
        <w:rPr>
          <w:rFonts w:ascii="Arial" w:hAnsi="Arial" w:cs="Arial"/>
          <w:color w:val="000000"/>
          <w:szCs w:val="20"/>
          <w:shd w:val="clear" w:color="auto" w:fill="FFFFFF"/>
        </w:rPr>
        <w:t xml:space="preserve"> at the December 2022 DAG meeting. GS agreed, noting the contrast with the E7/E10 settlement differential CR which the Programme simply took an action to ensure is raised, whereas the 24/7 draft CR was to be raised by the </w:t>
      </w:r>
      <w:r w:rsidR="00893F9B">
        <w:rPr>
          <w:rFonts w:ascii="Arial" w:hAnsi="Arial" w:cs="Arial"/>
          <w:color w:val="000000"/>
          <w:szCs w:val="20"/>
          <w:shd w:val="clear" w:color="auto" w:fill="FFFFFF"/>
        </w:rPr>
        <w:t>Programme</w:t>
      </w:r>
      <w:r w:rsidR="00BC2627">
        <w:rPr>
          <w:rFonts w:ascii="Arial" w:hAnsi="Arial" w:cs="Arial"/>
          <w:color w:val="000000"/>
          <w:szCs w:val="20"/>
          <w:shd w:val="clear" w:color="auto" w:fill="FFFFFF"/>
        </w:rPr>
        <w:t xml:space="preserve"> to ensure all options are objectively included. GS believed the associated WO item would need to continue until DAG confirm</w:t>
      </w:r>
      <w:r w:rsidR="00276BB3">
        <w:rPr>
          <w:rFonts w:ascii="Arial" w:hAnsi="Arial" w:cs="Arial"/>
          <w:color w:val="000000"/>
          <w:szCs w:val="20"/>
          <w:shd w:val="clear" w:color="auto" w:fill="FFFFFF"/>
        </w:rPr>
        <w:t>ed</w:t>
      </w:r>
      <w:r w:rsidR="00BC2627">
        <w:rPr>
          <w:rFonts w:ascii="Arial" w:hAnsi="Arial" w:cs="Arial"/>
          <w:color w:val="000000"/>
          <w:szCs w:val="20"/>
          <w:shd w:val="clear" w:color="auto" w:fill="FFFFFF"/>
        </w:rPr>
        <w:t xml:space="preserve"> the CR addressed all </w:t>
      </w:r>
      <w:r w:rsidR="00276BB3">
        <w:rPr>
          <w:rFonts w:ascii="Arial" w:hAnsi="Arial" w:cs="Arial"/>
          <w:color w:val="000000"/>
          <w:szCs w:val="20"/>
          <w:shd w:val="clear" w:color="auto" w:fill="FFFFFF"/>
        </w:rPr>
        <w:t>elements</w:t>
      </w:r>
      <w:r w:rsidR="00BC2627">
        <w:rPr>
          <w:rFonts w:ascii="Arial" w:hAnsi="Arial" w:cs="Arial"/>
          <w:color w:val="000000"/>
          <w:szCs w:val="20"/>
          <w:shd w:val="clear" w:color="auto" w:fill="FFFFFF"/>
        </w:rPr>
        <w:t xml:space="preserve"> raised by the WO item. JM also believed the Programme would raise this change and this was the basis of agreement over removal of the item from the WO Plan.</w:t>
      </w:r>
    </w:p>
    <w:p w14:paraId="7AE92003" w14:textId="5B66AF38" w:rsidR="00BC2627" w:rsidRPr="001C538F" w:rsidRDefault="00BC2627"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The Chair </w:t>
      </w:r>
      <w:r w:rsidR="00276BB3">
        <w:rPr>
          <w:rFonts w:ascii="Arial" w:hAnsi="Arial" w:cs="Arial"/>
          <w:color w:val="000000"/>
          <w:szCs w:val="20"/>
          <w:shd w:val="clear" w:color="auto" w:fill="FFFFFF"/>
        </w:rPr>
        <w:t xml:space="preserve">confirmed </w:t>
      </w:r>
      <w:r>
        <w:rPr>
          <w:rFonts w:ascii="Arial" w:hAnsi="Arial" w:cs="Arial"/>
          <w:color w:val="000000"/>
          <w:szCs w:val="20"/>
          <w:shd w:val="clear" w:color="auto" w:fill="FFFFFF"/>
        </w:rPr>
        <w:t xml:space="preserve">the Programme will draft the CR and </w:t>
      </w:r>
      <w:r w:rsidR="00C42AF4">
        <w:rPr>
          <w:rFonts w:ascii="Arial" w:hAnsi="Arial" w:cs="Arial"/>
          <w:color w:val="000000"/>
          <w:szCs w:val="20"/>
          <w:shd w:val="clear" w:color="auto" w:fill="FFFFFF"/>
        </w:rPr>
        <w:t>send for DAG review</w:t>
      </w:r>
      <w:r w:rsidR="00934DDD">
        <w:rPr>
          <w:rFonts w:ascii="Arial" w:hAnsi="Arial" w:cs="Arial"/>
          <w:color w:val="000000"/>
          <w:szCs w:val="20"/>
          <w:shd w:val="clear" w:color="auto" w:fill="FFFFFF"/>
        </w:rPr>
        <w:t>.</w:t>
      </w:r>
      <w:r>
        <w:rPr>
          <w:rFonts w:ascii="Arial" w:hAnsi="Arial" w:cs="Arial"/>
          <w:color w:val="000000"/>
          <w:szCs w:val="20"/>
          <w:shd w:val="clear" w:color="auto" w:fill="FFFFFF"/>
        </w:rPr>
        <w:t xml:space="preserve"> </w:t>
      </w:r>
      <w:r w:rsidR="00934DDD">
        <w:rPr>
          <w:rFonts w:ascii="Arial" w:hAnsi="Arial" w:cs="Arial"/>
          <w:color w:val="000000"/>
          <w:szCs w:val="20"/>
          <w:shd w:val="clear" w:color="auto" w:fill="FFFFFF"/>
        </w:rPr>
        <w:t>The Programme will</w:t>
      </w:r>
      <w:r>
        <w:rPr>
          <w:rFonts w:ascii="Arial" w:hAnsi="Arial" w:cs="Arial"/>
          <w:color w:val="000000"/>
          <w:szCs w:val="20"/>
          <w:shd w:val="clear" w:color="auto" w:fill="FFFFFF"/>
        </w:rPr>
        <w:t xml:space="preserve"> then consider whether there may be any issues over impartiality if ownership of the change is not taken by a participant or constituency.</w:t>
      </w:r>
    </w:p>
    <w:p w14:paraId="0DC38640" w14:textId="179B0F92" w:rsidR="006D6911" w:rsidRDefault="006D6911"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Action ongoing.</w:t>
      </w:r>
    </w:p>
    <w:p w14:paraId="32B11BD2" w14:textId="49860D01" w:rsidR="00BC2627" w:rsidRDefault="00BC2627"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DW queried the driver for the CRs discussed, querying whether they are required to remove items from the WO Plan or </w:t>
      </w:r>
      <w:r w:rsidR="00934DDD">
        <w:rPr>
          <w:rFonts w:ascii="Arial" w:hAnsi="Arial" w:cs="Arial"/>
          <w:color w:val="000000"/>
          <w:szCs w:val="20"/>
          <w:shd w:val="clear" w:color="auto" w:fill="FFFFFF"/>
        </w:rPr>
        <w:t>not</w:t>
      </w:r>
      <w:r>
        <w:rPr>
          <w:rFonts w:ascii="Arial" w:hAnsi="Arial" w:cs="Arial"/>
          <w:color w:val="000000"/>
          <w:szCs w:val="20"/>
          <w:shd w:val="clear" w:color="auto" w:fill="FFFFFF"/>
        </w:rPr>
        <w:t xml:space="preserve">. DW </w:t>
      </w:r>
      <w:r w:rsidR="00934DDD">
        <w:rPr>
          <w:rFonts w:ascii="Arial" w:hAnsi="Arial" w:cs="Arial"/>
          <w:color w:val="000000"/>
          <w:szCs w:val="20"/>
          <w:shd w:val="clear" w:color="auto" w:fill="FFFFFF"/>
        </w:rPr>
        <w:t>wondered whether</w:t>
      </w:r>
      <w:r>
        <w:rPr>
          <w:rFonts w:ascii="Arial" w:hAnsi="Arial" w:cs="Arial"/>
          <w:color w:val="000000"/>
          <w:szCs w:val="20"/>
          <w:shd w:val="clear" w:color="auto" w:fill="FFFFFF"/>
        </w:rPr>
        <w:t xml:space="preserve"> the question being asked of participants may not be correct and believed it may be better to f</w:t>
      </w:r>
      <w:r w:rsidR="00934DDD">
        <w:rPr>
          <w:rFonts w:ascii="Arial" w:hAnsi="Arial" w:cs="Arial"/>
          <w:color w:val="000000"/>
          <w:szCs w:val="20"/>
          <w:shd w:val="clear" w:color="auto" w:fill="FFFFFF"/>
        </w:rPr>
        <w:t>o</w:t>
      </w:r>
      <w:r>
        <w:rPr>
          <w:rFonts w:ascii="Arial" w:hAnsi="Arial" w:cs="Arial"/>
          <w:color w:val="000000"/>
          <w:szCs w:val="20"/>
          <w:shd w:val="clear" w:color="auto" w:fill="FFFFFF"/>
        </w:rPr>
        <w:t>cus on how the decision will be made, what the impacts would be, and how the changes would be taken forward as a result. The Chair believed full impact assessment was required by particip</w:t>
      </w:r>
      <w:r w:rsidR="0007683E">
        <w:rPr>
          <w:rFonts w:ascii="Arial" w:hAnsi="Arial" w:cs="Arial"/>
          <w:color w:val="000000"/>
          <w:szCs w:val="20"/>
          <w:shd w:val="clear" w:color="auto" w:fill="FFFFFF"/>
        </w:rPr>
        <w:t>a</w:t>
      </w:r>
      <w:r>
        <w:rPr>
          <w:rFonts w:ascii="Arial" w:hAnsi="Arial" w:cs="Arial"/>
          <w:color w:val="000000"/>
          <w:szCs w:val="20"/>
          <w:shd w:val="clear" w:color="auto" w:fill="FFFFFF"/>
        </w:rPr>
        <w:t>n</w:t>
      </w:r>
      <w:r w:rsidR="0007683E">
        <w:rPr>
          <w:rFonts w:ascii="Arial" w:hAnsi="Arial" w:cs="Arial"/>
          <w:color w:val="000000"/>
          <w:szCs w:val="20"/>
          <w:shd w:val="clear" w:color="auto" w:fill="FFFFFF"/>
        </w:rPr>
        <w:t>t</w:t>
      </w:r>
      <w:r>
        <w:rPr>
          <w:rFonts w:ascii="Arial" w:hAnsi="Arial" w:cs="Arial"/>
          <w:color w:val="000000"/>
          <w:szCs w:val="20"/>
          <w:shd w:val="clear" w:color="auto" w:fill="FFFFFF"/>
        </w:rPr>
        <w:t xml:space="preserve">s and the CRs prompt the formal submission of </w:t>
      </w:r>
      <w:r w:rsidR="00893F9B">
        <w:rPr>
          <w:rFonts w:ascii="Arial" w:hAnsi="Arial" w:cs="Arial"/>
          <w:color w:val="000000"/>
          <w:szCs w:val="20"/>
          <w:shd w:val="clear" w:color="auto" w:fill="FFFFFF"/>
        </w:rPr>
        <w:t xml:space="preserve">detailed </w:t>
      </w:r>
      <w:r>
        <w:rPr>
          <w:rFonts w:ascii="Arial" w:hAnsi="Arial" w:cs="Arial"/>
          <w:color w:val="000000"/>
          <w:szCs w:val="20"/>
          <w:shd w:val="clear" w:color="auto" w:fill="FFFFFF"/>
        </w:rPr>
        <w:t>views</w:t>
      </w:r>
      <w:r w:rsidR="00893F9B">
        <w:rPr>
          <w:rFonts w:ascii="Arial" w:hAnsi="Arial" w:cs="Arial"/>
          <w:color w:val="000000"/>
          <w:szCs w:val="20"/>
          <w:shd w:val="clear" w:color="auto" w:fill="FFFFFF"/>
        </w:rPr>
        <w:t xml:space="preserve"> and impacts</w:t>
      </w:r>
      <w:r>
        <w:rPr>
          <w:rFonts w:ascii="Arial" w:hAnsi="Arial" w:cs="Arial"/>
          <w:color w:val="000000"/>
          <w:szCs w:val="20"/>
          <w:shd w:val="clear" w:color="auto" w:fill="FFFFFF"/>
        </w:rPr>
        <w:t>. This then provides an evidence base for DAG or PSG to make an assessment against the Design Principles and seek input from Ofgem or the Independent Programme Assurance (IPA) pro</w:t>
      </w:r>
      <w:r w:rsidR="0007683E">
        <w:rPr>
          <w:rFonts w:ascii="Arial" w:hAnsi="Arial" w:cs="Arial"/>
          <w:color w:val="000000"/>
          <w:szCs w:val="20"/>
          <w:shd w:val="clear" w:color="auto" w:fill="FFFFFF"/>
        </w:rPr>
        <w:t>v</w:t>
      </w:r>
      <w:r>
        <w:rPr>
          <w:rFonts w:ascii="Arial" w:hAnsi="Arial" w:cs="Arial"/>
          <w:color w:val="000000"/>
          <w:szCs w:val="20"/>
          <w:shd w:val="clear" w:color="auto" w:fill="FFFFFF"/>
        </w:rPr>
        <w:t xml:space="preserve">ider if necessary. </w:t>
      </w:r>
    </w:p>
    <w:p w14:paraId="739BFBE1" w14:textId="512CDA4F" w:rsidR="00BC2627" w:rsidRDefault="00BC2627"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SC </w:t>
      </w:r>
      <w:r w:rsidR="00A51DB2">
        <w:rPr>
          <w:rFonts w:ascii="Arial" w:hAnsi="Arial" w:cs="Arial"/>
          <w:color w:val="000000"/>
          <w:szCs w:val="20"/>
          <w:shd w:val="clear" w:color="auto" w:fill="FFFFFF"/>
        </w:rPr>
        <w:t>believed there was a potential conflict with the CRs and the Design Principl</w:t>
      </w:r>
      <w:r w:rsidR="0007683E">
        <w:rPr>
          <w:rFonts w:ascii="Arial" w:hAnsi="Arial" w:cs="Arial"/>
          <w:color w:val="000000"/>
          <w:szCs w:val="20"/>
          <w:shd w:val="clear" w:color="auto" w:fill="FFFFFF"/>
        </w:rPr>
        <w:t>e</w:t>
      </w:r>
      <w:r w:rsidR="00A51DB2">
        <w:rPr>
          <w:rFonts w:ascii="Arial" w:hAnsi="Arial" w:cs="Arial"/>
          <w:color w:val="000000"/>
          <w:szCs w:val="20"/>
          <w:shd w:val="clear" w:color="auto" w:fill="FFFFFF"/>
        </w:rPr>
        <w:t>s</w:t>
      </w:r>
      <w:r w:rsidR="00992894">
        <w:rPr>
          <w:rFonts w:ascii="Arial" w:hAnsi="Arial" w:cs="Arial"/>
          <w:color w:val="000000"/>
          <w:szCs w:val="20"/>
          <w:shd w:val="clear" w:color="auto" w:fill="FFFFFF"/>
        </w:rPr>
        <w:t xml:space="preserve"> (such as </w:t>
      </w:r>
      <w:r w:rsidR="00EF688A">
        <w:rPr>
          <w:rFonts w:ascii="Arial" w:hAnsi="Arial" w:cs="Arial"/>
          <w:color w:val="000000"/>
          <w:szCs w:val="20"/>
          <w:shd w:val="clear" w:color="auto" w:fill="FFFFFF"/>
        </w:rPr>
        <w:t>time</w:t>
      </w:r>
      <w:r w:rsidR="00992894">
        <w:rPr>
          <w:rFonts w:ascii="Arial" w:hAnsi="Arial" w:cs="Arial"/>
          <w:color w:val="000000"/>
          <w:szCs w:val="20"/>
          <w:shd w:val="clear" w:color="auto" w:fill="FFFFFF"/>
        </w:rPr>
        <w:t xml:space="preserve"> and cost)</w:t>
      </w:r>
      <w:r w:rsidR="00A51DB2">
        <w:rPr>
          <w:rFonts w:ascii="Arial" w:hAnsi="Arial" w:cs="Arial"/>
          <w:color w:val="000000"/>
          <w:szCs w:val="20"/>
          <w:shd w:val="clear" w:color="auto" w:fill="FFFFFF"/>
        </w:rPr>
        <w:t xml:space="preserve"> and this would need to be </w:t>
      </w:r>
      <w:r w:rsidR="00992894">
        <w:rPr>
          <w:rFonts w:ascii="Arial" w:hAnsi="Arial" w:cs="Arial"/>
          <w:color w:val="000000"/>
          <w:szCs w:val="20"/>
          <w:shd w:val="clear" w:color="auto" w:fill="FFFFFF"/>
        </w:rPr>
        <w:t>considered by</w:t>
      </w:r>
      <w:r w:rsidR="00A51DB2">
        <w:rPr>
          <w:rFonts w:ascii="Arial" w:hAnsi="Arial" w:cs="Arial"/>
          <w:color w:val="000000"/>
          <w:szCs w:val="20"/>
          <w:shd w:val="clear" w:color="auto" w:fill="FFFFFF"/>
        </w:rPr>
        <w:t xml:space="preserve"> DAG, who will then require evidence to inform a decision. The CRs facilitate the gathering of this evidence and as such, SC felt it was the right </w:t>
      </w:r>
      <w:r w:rsidR="00992894">
        <w:rPr>
          <w:rFonts w:ascii="Arial" w:hAnsi="Arial" w:cs="Arial"/>
          <w:color w:val="000000"/>
          <w:szCs w:val="20"/>
          <w:shd w:val="clear" w:color="auto" w:fill="FFFFFF"/>
        </w:rPr>
        <w:t>approach</w:t>
      </w:r>
      <w:r w:rsidR="00A51DB2">
        <w:rPr>
          <w:rFonts w:ascii="Arial" w:hAnsi="Arial" w:cs="Arial"/>
          <w:color w:val="000000"/>
          <w:szCs w:val="20"/>
          <w:shd w:val="clear" w:color="auto" w:fill="FFFFFF"/>
        </w:rPr>
        <w:t xml:space="preserve"> to raise CRs</w:t>
      </w:r>
      <w:r w:rsidR="00992894">
        <w:rPr>
          <w:rFonts w:ascii="Arial" w:hAnsi="Arial" w:cs="Arial"/>
          <w:color w:val="000000"/>
          <w:szCs w:val="20"/>
          <w:shd w:val="clear" w:color="auto" w:fill="FFFFFF"/>
        </w:rPr>
        <w:t>,</w:t>
      </w:r>
      <w:r w:rsidR="00A51DB2">
        <w:rPr>
          <w:rFonts w:ascii="Arial" w:hAnsi="Arial" w:cs="Arial"/>
          <w:color w:val="000000"/>
          <w:szCs w:val="20"/>
          <w:shd w:val="clear" w:color="auto" w:fill="FFFFFF"/>
        </w:rPr>
        <w:t xml:space="preserve"> as the issues go beyond the MHHS design</w:t>
      </w:r>
      <w:r w:rsidR="00992894">
        <w:rPr>
          <w:rFonts w:ascii="Arial" w:hAnsi="Arial" w:cs="Arial"/>
          <w:color w:val="000000"/>
          <w:szCs w:val="20"/>
          <w:shd w:val="clear" w:color="auto" w:fill="FFFFFF"/>
        </w:rPr>
        <w:t>,</w:t>
      </w:r>
      <w:r w:rsidR="00A51DB2">
        <w:rPr>
          <w:rFonts w:ascii="Arial" w:hAnsi="Arial" w:cs="Arial"/>
          <w:color w:val="000000"/>
          <w:szCs w:val="20"/>
          <w:shd w:val="clear" w:color="auto" w:fill="FFFFFF"/>
        </w:rPr>
        <w:t xml:space="preserve"> as they potentially impact cost and functionality.</w:t>
      </w:r>
    </w:p>
    <w:p w14:paraId="0A4516C5" w14:textId="40BFDAAC" w:rsidR="00A51DB2" w:rsidRPr="00A51DB2" w:rsidRDefault="00A51DB2"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The Chair noted the DAG will need to be satisfied the CRs are in progress before being asked to remove the relevant items from the WO Plan.</w:t>
      </w:r>
    </w:p>
    <w:p w14:paraId="5C396505" w14:textId="77777777" w:rsidR="000F142B" w:rsidRPr="000F142B" w:rsidRDefault="000E34A5" w:rsidP="000F142B">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Pr>
          <w:rFonts w:ascii="Arial" w:eastAsia="Arial" w:hAnsi="Arial" w:cs="Arial"/>
          <w:b/>
          <w:bCs/>
          <w:i/>
          <w:iCs/>
          <w:color w:val="000000"/>
          <w:szCs w:val="20"/>
        </w:rPr>
        <w:t>9-06:</w:t>
      </w:r>
      <w:r w:rsidRPr="00661AEE">
        <w:rPr>
          <w:rFonts w:ascii="Arial" w:hAnsi="Arial" w:cs="Arial"/>
          <w:color w:val="000000"/>
          <w:szCs w:val="20"/>
          <w:shd w:val="clear" w:color="auto" w:fill="FFFFFF"/>
        </w:rPr>
        <w:t xml:space="preserve"> </w:t>
      </w:r>
      <w:r w:rsidR="000F142B" w:rsidRPr="000F142B">
        <w:rPr>
          <w:rFonts w:ascii="Arial" w:hAnsi="Arial" w:cs="Arial"/>
          <w:b/>
          <w:bCs/>
          <w:i/>
          <w:iCs/>
          <w:color w:val="000000"/>
          <w:szCs w:val="20"/>
          <w:shd w:val="clear" w:color="auto" w:fill="FFFFFF"/>
        </w:rPr>
        <w:t xml:space="preserve">Programme SI Assurance Team to initiate mobilisation of Level 4 Design Authority </w:t>
      </w:r>
    </w:p>
    <w:p w14:paraId="437CA4F9" w14:textId="54B695CA" w:rsidR="000E34A5" w:rsidRPr="00A51DB2" w:rsidRDefault="00A51DB2" w:rsidP="000E34A5">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 xml:space="preserve">The mobilisation of the Design Authority (DA) is </w:t>
      </w:r>
      <w:r w:rsidR="009C606E">
        <w:rPr>
          <w:rFonts w:ascii="Arial" w:hAnsi="Arial" w:cs="Arial"/>
          <w:color w:val="000000"/>
          <w:szCs w:val="20"/>
          <w:shd w:val="clear" w:color="auto" w:fill="FFFFFF"/>
        </w:rPr>
        <w:t>underway,</w:t>
      </w:r>
      <w:r>
        <w:rPr>
          <w:rFonts w:ascii="Arial" w:hAnsi="Arial" w:cs="Arial"/>
          <w:color w:val="000000"/>
          <w:szCs w:val="20"/>
          <w:shd w:val="clear" w:color="auto" w:fill="FFFFFF"/>
        </w:rPr>
        <w:t xml:space="preserve"> and the first meeting is due to be held 26 January 2023.</w:t>
      </w:r>
    </w:p>
    <w:p w14:paraId="5DD27B47" w14:textId="77777777" w:rsidR="006D6911" w:rsidRDefault="006D6911" w:rsidP="006D6911">
      <w:pPr>
        <w:pStyle w:val="MHHSBody"/>
        <w:jc w:val="both"/>
      </w:pPr>
      <w:r>
        <w:rPr>
          <w:rFonts w:ascii="Arial" w:hAnsi="Arial" w:cs="Arial"/>
          <w:color w:val="000000"/>
          <w:szCs w:val="20"/>
          <w:shd w:val="clear" w:color="auto" w:fill="FFFFFF"/>
        </w:rPr>
        <w:t>Action closed.</w:t>
      </w:r>
    </w:p>
    <w:p w14:paraId="60FADE1A" w14:textId="77777777" w:rsidR="00F5615C" w:rsidRPr="00F5615C" w:rsidRDefault="000E34A5" w:rsidP="00F5615C">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Pr>
          <w:rFonts w:ascii="Arial" w:eastAsia="Arial" w:hAnsi="Arial" w:cs="Arial"/>
          <w:b/>
          <w:bCs/>
          <w:i/>
          <w:iCs/>
          <w:color w:val="000000"/>
          <w:szCs w:val="20"/>
        </w:rPr>
        <w:t>9-07:</w:t>
      </w:r>
      <w:r w:rsidRPr="00661AEE">
        <w:rPr>
          <w:rFonts w:ascii="Arial" w:hAnsi="Arial" w:cs="Arial"/>
          <w:color w:val="000000"/>
          <w:szCs w:val="20"/>
          <w:shd w:val="clear" w:color="auto" w:fill="FFFFFF"/>
        </w:rPr>
        <w:t xml:space="preserve"> </w:t>
      </w:r>
      <w:r w:rsidR="00F5615C" w:rsidRPr="00F5615C">
        <w:rPr>
          <w:rFonts w:ascii="Arial" w:hAnsi="Arial" w:cs="Arial"/>
          <w:b/>
          <w:bCs/>
          <w:i/>
          <w:iCs/>
          <w:color w:val="000000"/>
          <w:szCs w:val="20"/>
          <w:shd w:val="clear" w:color="auto" w:fill="FFFFFF"/>
        </w:rPr>
        <w:t>DAG members to submit any comments on the draft Design Authority ToR v0.8 and Design Change Management Procedure v0.7</w:t>
      </w:r>
    </w:p>
    <w:p w14:paraId="3312C0E1" w14:textId="66B1E943" w:rsidR="000E34A5" w:rsidRPr="00A51DB2" w:rsidRDefault="00A51DB2" w:rsidP="000E34A5">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Comments received. See section five for further information.</w:t>
      </w:r>
    </w:p>
    <w:p w14:paraId="675B74AB" w14:textId="77777777" w:rsidR="006D6911" w:rsidRDefault="006D6911" w:rsidP="006D6911">
      <w:pPr>
        <w:pStyle w:val="MHHSBody"/>
        <w:jc w:val="both"/>
      </w:pPr>
      <w:r>
        <w:rPr>
          <w:rFonts w:ascii="Arial" w:hAnsi="Arial" w:cs="Arial"/>
          <w:color w:val="000000"/>
          <w:szCs w:val="20"/>
          <w:shd w:val="clear" w:color="auto" w:fill="FFFFFF"/>
        </w:rPr>
        <w:t>Action closed.</w:t>
      </w:r>
    </w:p>
    <w:p w14:paraId="1A942F48" w14:textId="77777777" w:rsidR="00F5615C" w:rsidRPr="00F5615C" w:rsidRDefault="000E34A5" w:rsidP="00F5615C">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Pr>
          <w:rFonts w:ascii="Arial" w:eastAsia="Arial" w:hAnsi="Arial" w:cs="Arial"/>
          <w:b/>
          <w:bCs/>
          <w:i/>
          <w:iCs/>
          <w:color w:val="000000"/>
          <w:szCs w:val="20"/>
        </w:rPr>
        <w:t>9-08:</w:t>
      </w:r>
      <w:r w:rsidRPr="00661AEE">
        <w:rPr>
          <w:rFonts w:ascii="Arial" w:hAnsi="Arial" w:cs="Arial"/>
          <w:color w:val="000000"/>
          <w:szCs w:val="20"/>
          <w:shd w:val="clear" w:color="auto" w:fill="FFFFFF"/>
        </w:rPr>
        <w:t xml:space="preserve"> </w:t>
      </w:r>
      <w:r w:rsidR="00F5615C" w:rsidRPr="00F5615C">
        <w:rPr>
          <w:rFonts w:ascii="Arial" w:hAnsi="Arial" w:cs="Arial"/>
          <w:b/>
          <w:bCs/>
          <w:i/>
          <w:iCs/>
          <w:color w:val="000000"/>
          <w:szCs w:val="20"/>
          <w:shd w:val="clear" w:color="auto" w:fill="FFFFFF"/>
        </w:rPr>
        <w:t>DAG members to put forward names for appointment to the prospective constituency seats at the Design Authority</w:t>
      </w:r>
    </w:p>
    <w:p w14:paraId="0A04C561" w14:textId="764662F4" w:rsidR="000E34A5" w:rsidRPr="00A51DB2" w:rsidRDefault="00A51DB2" w:rsidP="000E34A5">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The Programme advised only two appointments had been received thus far and urged DAG members to provide their appointees without delay. A further call for appointees will be made alongside the publication of the meeting minutes.</w:t>
      </w:r>
    </w:p>
    <w:p w14:paraId="2F6C00BF" w14:textId="77777777" w:rsidR="006D6911" w:rsidRDefault="006D6911" w:rsidP="006D6911">
      <w:pPr>
        <w:pStyle w:val="MHHSBody"/>
        <w:jc w:val="both"/>
      </w:pPr>
      <w:r>
        <w:rPr>
          <w:rFonts w:ascii="Arial" w:hAnsi="Arial" w:cs="Arial"/>
          <w:color w:val="000000"/>
          <w:szCs w:val="20"/>
          <w:shd w:val="clear" w:color="auto" w:fill="FFFFFF"/>
        </w:rPr>
        <w:t>Action closed.</w:t>
      </w:r>
    </w:p>
    <w:p w14:paraId="4BC782CE" w14:textId="77777777" w:rsidR="00F5615C" w:rsidRPr="00F5615C" w:rsidRDefault="000E34A5" w:rsidP="00F5615C">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Pr>
          <w:rFonts w:ascii="Arial" w:eastAsia="Arial" w:hAnsi="Arial" w:cs="Arial"/>
          <w:b/>
          <w:bCs/>
          <w:i/>
          <w:iCs/>
          <w:color w:val="000000"/>
          <w:szCs w:val="20"/>
        </w:rPr>
        <w:t>9-09:</w:t>
      </w:r>
      <w:r w:rsidRPr="00661AEE">
        <w:rPr>
          <w:rFonts w:ascii="Arial" w:hAnsi="Arial" w:cs="Arial"/>
          <w:color w:val="000000"/>
          <w:szCs w:val="20"/>
          <w:shd w:val="clear" w:color="auto" w:fill="FFFFFF"/>
        </w:rPr>
        <w:t xml:space="preserve"> </w:t>
      </w:r>
      <w:r w:rsidR="00F5615C" w:rsidRPr="00F5615C">
        <w:rPr>
          <w:rFonts w:ascii="Arial" w:hAnsi="Arial" w:cs="Arial"/>
          <w:b/>
          <w:bCs/>
          <w:i/>
          <w:iCs/>
          <w:color w:val="000000"/>
          <w:szCs w:val="20"/>
          <w:shd w:val="clear" w:color="auto" w:fill="FFFFFF"/>
        </w:rPr>
        <w:t>Programme to reissue Design Change Management Procedure following comments from DAG members</w:t>
      </w:r>
    </w:p>
    <w:p w14:paraId="3B121017" w14:textId="7590C01B" w:rsidR="000E34A5" w:rsidRPr="00A51DB2" w:rsidRDefault="00A51DB2" w:rsidP="000E34A5">
      <w:pPr>
        <w:pStyle w:val="MHHSBody"/>
        <w:jc w:val="both"/>
        <w:rPr>
          <w:rFonts w:ascii="Arial" w:hAnsi="Arial" w:cs="Arial"/>
          <w:color w:val="000000"/>
          <w:szCs w:val="20"/>
          <w:shd w:val="clear" w:color="auto" w:fill="FFFFFF"/>
        </w:rPr>
      </w:pPr>
      <w:r w:rsidRPr="00A51DB2">
        <w:rPr>
          <w:rFonts w:ascii="Arial" w:hAnsi="Arial" w:cs="Arial"/>
          <w:color w:val="000000"/>
          <w:szCs w:val="20"/>
          <w:shd w:val="clear" w:color="auto" w:fill="FFFFFF"/>
        </w:rPr>
        <w:t>Updated procedure issued to DAG with December 2022 DAG Headline Report.</w:t>
      </w:r>
    </w:p>
    <w:p w14:paraId="750EA0B4" w14:textId="77777777" w:rsidR="006D6911" w:rsidRDefault="006D6911" w:rsidP="006D6911">
      <w:pPr>
        <w:pStyle w:val="MHHSBody"/>
        <w:jc w:val="both"/>
      </w:pPr>
      <w:r>
        <w:rPr>
          <w:rFonts w:ascii="Arial" w:hAnsi="Arial" w:cs="Arial"/>
          <w:color w:val="000000"/>
          <w:szCs w:val="20"/>
          <w:shd w:val="clear" w:color="auto" w:fill="FFFFFF"/>
        </w:rPr>
        <w:t>Action closed.</w:t>
      </w:r>
    </w:p>
    <w:p w14:paraId="25E2E7B7" w14:textId="77777777" w:rsidR="00797888" w:rsidRPr="00797888" w:rsidRDefault="000E34A5" w:rsidP="00797888">
      <w:pPr>
        <w:pStyle w:val="MHHSBody"/>
        <w:jc w:val="both"/>
        <w:rPr>
          <w:rFonts w:ascii="Arial" w:hAnsi="Arial" w:cs="Arial"/>
          <w:b/>
          <w:bCs/>
          <w:i/>
          <w:iCs/>
          <w:color w:val="000000"/>
          <w:szCs w:val="20"/>
          <w:shd w:val="clear" w:color="auto" w:fill="FFFFFF"/>
        </w:rPr>
      </w:pPr>
      <w:r w:rsidRPr="008776FA">
        <w:rPr>
          <w:rFonts w:ascii="Arial" w:eastAsia="Arial" w:hAnsi="Arial" w:cs="Arial"/>
          <w:b/>
          <w:bCs/>
          <w:i/>
          <w:iCs/>
          <w:color w:val="000000"/>
          <w:szCs w:val="20"/>
        </w:rPr>
        <w:t xml:space="preserve">ACTION </w:t>
      </w:r>
      <w:r w:rsidRPr="008330E3">
        <w:rPr>
          <w:rFonts w:ascii="Arial" w:eastAsia="Arial" w:hAnsi="Arial" w:cs="Arial"/>
          <w:b/>
          <w:bCs/>
          <w:i/>
          <w:iCs/>
          <w:color w:val="000000"/>
          <w:szCs w:val="20"/>
        </w:rPr>
        <w:t>DAG1</w:t>
      </w:r>
      <w:r>
        <w:rPr>
          <w:rFonts w:ascii="Arial" w:eastAsia="Arial" w:hAnsi="Arial" w:cs="Arial"/>
          <w:b/>
          <w:bCs/>
          <w:i/>
          <w:iCs/>
          <w:color w:val="000000"/>
          <w:szCs w:val="20"/>
        </w:rPr>
        <w:t>9-10:</w:t>
      </w:r>
      <w:r w:rsidRPr="00661AEE">
        <w:rPr>
          <w:rFonts w:ascii="Arial" w:hAnsi="Arial" w:cs="Arial"/>
          <w:color w:val="000000"/>
          <w:szCs w:val="20"/>
          <w:shd w:val="clear" w:color="auto" w:fill="FFFFFF"/>
        </w:rPr>
        <w:t xml:space="preserve"> </w:t>
      </w:r>
      <w:r w:rsidR="00797888" w:rsidRPr="00797888">
        <w:rPr>
          <w:rFonts w:ascii="Arial" w:hAnsi="Arial" w:cs="Arial"/>
          <w:b/>
          <w:bCs/>
          <w:i/>
          <w:iCs/>
          <w:color w:val="000000"/>
          <w:szCs w:val="20"/>
          <w:shd w:val="clear" w:color="auto" w:fill="FFFFFF"/>
        </w:rPr>
        <w:t>Chair to provide resolution to ACTION DAG15-03 relating to whether EES and MRPS are considered central system</w:t>
      </w:r>
    </w:p>
    <w:p w14:paraId="78BE25D6" w14:textId="1F2876E6" w:rsidR="00A51DB2" w:rsidRDefault="00A51DB2"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lastRenderedPageBreak/>
        <w:t>See ACTION DAG15-03 above.</w:t>
      </w:r>
    </w:p>
    <w:p w14:paraId="02CCD4DC" w14:textId="082E7153" w:rsidR="006D6911" w:rsidRDefault="006D6911" w:rsidP="006D6911">
      <w:pPr>
        <w:pStyle w:val="MHHSBody"/>
        <w:jc w:val="both"/>
        <w:rPr>
          <w:rFonts w:ascii="Arial" w:hAnsi="Arial" w:cs="Arial"/>
          <w:color w:val="000000"/>
          <w:szCs w:val="20"/>
          <w:shd w:val="clear" w:color="auto" w:fill="FFFFFF"/>
        </w:rPr>
      </w:pPr>
      <w:r>
        <w:rPr>
          <w:rFonts w:ascii="Arial" w:hAnsi="Arial" w:cs="Arial"/>
          <w:color w:val="000000"/>
          <w:szCs w:val="20"/>
          <w:shd w:val="clear" w:color="auto" w:fill="FFFFFF"/>
        </w:rPr>
        <w:t>Action closed.</w:t>
      </w:r>
    </w:p>
    <w:p w14:paraId="743DDC0D" w14:textId="77777777" w:rsidR="008D7E36" w:rsidRPr="00CD0BD3" w:rsidRDefault="003A1C12" w:rsidP="008D7E36">
      <w:pPr>
        <w:pStyle w:val="MHHSBody"/>
        <w:jc w:val="both"/>
        <w:rPr>
          <w:rFonts w:ascii="Arial" w:eastAsia="Arial" w:hAnsi="Arial" w:cs="Arial"/>
          <w:color w:val="000000"/>
          <w:szCs w:val="20"/>
        </w:rPr>
      </w:pPr>
      <w:r>
        <w:t xml:space="preserve">JM </w:t>
      </w:r>
      <w:r w:rsidR="002076E7">
        <w:t>advised transition arrangements are Elexon’s biggest concern at present</w:t>
      </w:r>
      <w:r w:rsidR="001776C7">
        <w:t xml:space="preserve"> </w:t>
      </w:r>
      <w:r w:rsidR="006C56C6">
        <w:t xml:space="preserve">and noted no update had been provided on this. </w:t>
      </w:r>
      <w:r w:rsidR="00877CED">
        <w:t xml:space="preserve">PP advised there is no further update currently. The Chair requested </w:t>
      </w:r>
      <w:r w:rsidR="008C083E">
        <w:t xml:space="preserve">an updates as soon as possible. </w:t>
      </w:r>
      <w:r w:rsidR="00167646">
        <w:t>HEl</w:t>
      </w:r>
      <w:r w:rsidR="002354AA">
        <w:t xml:space="preserve"> a</w:t>
      </w:r>
      <w:r w:rsidR="00964C15">
        <w:t xml:space="preserve">dvised Large Suppliers </w:t>
      </w:r>
      <w:r w:rsidR="00763C13">
        <w:t xml:space="preserve">had highlighted </w:t>
      </w:r>
      <w:r w:rsidR="000D0AE3">
        <w:t>some Design Artefacts</w:t>
      </w:r>
      <w:r w:rsidR="000F7CAE">
        <w:t xml:space="preserve">, such as the </w:t>
      </w:r>
      <w:r w:rsidR="00A223A6">
        <w:t xml:space="preserve">DTN interface </w:t>
      </w:r>
      <w:r w:rsidR="006E6FD8">
        <w:t>specification</w:t>
      </w:r>
      <w:r w:rsidR="00A223A6">
        <w:t xml:space="preserve"> and logical data model</w:t>
      </w:r>
      <w:r w:rsidR="006E6FD8">
        <w:t xml:space="preserve">, which were yet to be issued but were crucial </w:t>
      </w:r>
      <w:r w:rsidR="00DA3EE2">
        <w:t xml:space="preserve">for participants to receive. PP advised the </w:t>
      </w:r>
      <w:r w:rsidR="007A2E7F">
        <w:t>logical data model is being worked on the MHHS Design Team and will be issued for review as soon as possible.</w:t>
      </w:r>
    </w:p>
    <w:p w14:paraId="042FDCFB" w14:textId="5307CD8B" w:rsidR="008D7E36" w:rsidRPr="00735F0D" w:rsidRDefault="008D7E36" w:rsidP="008D7E36">
      <w:pPr>
        <w:pStyle w:val="MHHSBody"/>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b/>
          <w:bCs/>
          <w:color w:val="041425" w:themeColor="text2"/>
          <w:lang w:val="en-US"/>
        </w:rPr>
      </w:pPr>
      <w:r w:rsidRPr="5D2376EF">
        <w:rPr>
          <w:rFonts w:ascii="Arial" w:hAnsi="Arial" w:cs="Arial"/>
          <w:b/>
          <w:bCs/>
          <w:color w:val="041425" w:themeColor="text2"/>
          <w:lang w:val="en-US"/>
        </w:rPr>
        <w:t>ACTION DAG</w:t>
      </w:r>
      <w:r>
        <w:rPr>
          <w:rFonts w:ascii="Arial" w:hAnsi="Arial" w:cs="Arial"/>
          <w:b/>
          <w:bCs/>
          <w:color w:val="041425" w:themeColor="text2"/>
          <w:lang w:val="en-US"/>
        </w:rPr>
        <w:t>20-0</w:t>
      </w:r>
      <w:r w:rsidR="0089255E">
        <w:rPr>
          <w:rFonts w:ascii="Arial" w:hAnsi="Arial" w:cs="Arial"/>
          <w:b/>
          <w:bCs/>
          <w:color w:val="041425" w:themeColor="text2"/>
          <w:lang w:val="en-US"/>
        </w:rPr>
        <w:t>4</w:t>
      </w:r>
      <w:r>
        <w:rPr>
          <w:rFonts w:ascii="Arial" w:hAnsi="Arial" w:cs="Arial"/>
          <w:b/>
          <w:bCs/>
          <w:color w:val="041425" w:themeColor="text2"/>
          <w:lang w:val="en-US"/>
        </w:rPr>
        <w:t xml:space="preserve">: </w:t>
      </w:r>
      <w:r w:rsidR="00482090" w:rsidRPr="00482090">
        <w:rPr>
          <w:b/>
          <w:bCs/>
          <w:color w:val="041425" w:themeColor="text2"/>
          <w:szCs w:val="20"/>
        </w:rPr>
        <w:t>Programme to provide update on status of DTN interface specification and logical data model</w:t>
      </w:r>
    </w:p>
    <w:p w14:paraId="2D240ACC" w14:textId="0D6EE14A" w:rsidR="00F47B3C" w:rsidRPr="00F47B3C" w:rsidRDefault="00C36E75" w:rsidP="00626336">
      <w:pPr>
        <w:pStyle w:val="MHHSBody"/>
        <w:numPr>
          <w:ilvl w:val="0"/>
          <w:numId w:val="8"/>
        </w:numPr>
        <w:spacing w:before="240"/>
        <w:jc w:val="both"/>
        <w:rPr>
          <w:b/>
          <w:bCs/>
          <w:color w:val="5161FC" w:themeColor="accent1"/>
        </w:rPr>
      </w:pPr>
      <w:r>
        <w:rPr>
          <w:b/>
          <w:bCs/>
          <w:color w:val="5161FC" w:themeColor="accent1"/>
        </w:rPr>
        <w:t>Programme Updates</w:t>
      </w:r>
    </w:p>
    <w:p w14:paraId="07FEE9DE" w14:textId="635AABE2" w:rsidR="0051256A" w:rsidRPr="007A7C91" w:rsidRDefault="00A51DB2" w:rsidP="002C2C23">
      <w:pPr>
        <w:pStyle w:val="MHHSBody"/>
        <w:jc w:val="both"/>
        <w:rPr>
          <w:rStyle w:val="normaltextrun"/>
          <w:rFonts w:ascii="Arial" w:hAnsi="Arial" w:cs="Arial"/>
          <w:color w:val="000000"/>
          <w:bdr w:val="none" w:sz="0" w:space="0" w:color="auto" w:frame="1"/>
        </w:rPr>
      </w:pPr>
      <w:r>
        <w:rPr>
          <w:rStyle w:val="normaltextrun"/>
          <w:rFonts w:ascii="Arial" w:hAnsi="Arial" w:cs="Arial"/>
          <w:szCs w:val="20"/>
        </w:rPr>
        <w:t xml:space="preserve">This item was taken as read. </w:t>
      </w:r>
    </w:p>
    <w:p w14:paraId="4DF0FF65" w14:textId="3A8DD262" w:rsidR="007A14A4" w:rsidRDefault="00A51DB2" w:rsidP="00626336">
      <w:pPr>
        <w:pStyle w:val="MHHSBody"/>
        <w:numPr>
          <w:ilvl w:val="0"/>
          <w:numId w:val="8"/>
        </w:numPr>
        <w:spacing w:before="240"/>
        <w:jc w:val="both"/>
        <w:rPr>
          <w:b/>
          <w:bCs/>
          <w:color w:val="5161FC" w:themeColor="accent1"/>
        </w:rPr>
      </w:pPr>
      <w:r>
        <w:rPr>
          <w:b/>
          <w:bCs/>
          <w:color w:val="5161FC" w:themeColor="accent1"/>
        </w:rPr>
        <w:t>Post-M5 Design Change Management</w:t>
      </w:r>
    </w:p>
    <w:p w14:paraId="6BCF5653" w14:textId="06203C77" w:rsidR="00A51DB2" w:rsidRDefault="00A51DB2" w:rsidP="002C2C23">
      <w:pPr>
        <w:pStyle w:val="MHHSBody"/>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PP introduced the item, advising decisions are required from the DAG on the approval of the Design Change Management Procedure and DA </w:t>
      </w:r>
      <w:r w:rsidR="00CE3BEB">
        <w:rPr>
          <w:rStyle w:val="normaltextrun"/>
          <w:rFonts w:ascii="Arial" w:hAnsi="Arial" w:cs="Arial"/>
          <w:color w:val="000000"/>
          <w:shd w:val="clear" w:color="auto" w:fill="FFFFFF"/>
        </w:rPr>
        <w:t>ToR.</w:t>
      </w:r>
    </w:p>
    <w:p w14:paraId="1DBC5A41" w14:textId="728F0310" w:rsidR="00CE3BEB" w:rsidRDefault="00CE3BEB" w:rsidP="002C2C23">
      <w:pPr>
        <w:pStyle w:val="MHHSBody"/>
        <w:jc w:val="both"/>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DA ToR</w:t>
      </w:r>
    </w:p>
    <w:p w14:paraId="73756B67" w14:textId="4F14E98B" w:rsidR="00CE3BEB" w:rsidRDefault="00CE3BEB" w:rsidP="002C2C23">
      <w:pPr>
        <w:pStyle w:val="MHHSBody"/>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GS noted comments provided to the Programme ahead of the </w:t>
      </w:r>
      <w:r w:rsidR="009C606E">
        <w:rPr>
          <w:rStyle w:val="normaltextrun"/>
          <w:rFonts w:ascii="Arial" w:hAnsi="Arial" w:cs="Arial"/>
          <w:color w:val="000000"/>
          <w:shd w:val="clear" w:color="auto" w:fill="FFFFFF"/>
        </w:rPr>
        <w:t>meeting and</w:t>
      </w:r>
      <w:r>
        <w:rPr>
          <w:rStyle w:val="normaltextrun"/>
          <w:rFonts w:ascii="Arial" w:hAnsi="Arial" w:cs="Arial"/>
          <w:color w:val="000000"/>
          <w:shd w:val="clear" w:color="auto" w:fill="FFFFFF"/>
        </w:rPr>
        <w:t xml:space="preserve"> asked whether there would be a quoracy requirement for the DA given it will be decision-making group. The group considered how the Faster Switching Programme DA operated and agreed a quoracy requirement was necessary.</w:t>
      </w:r>
    </w:p>
    <w:p w14:paraId="44551BDC" w14:textId="7D7851C3" w:rsidR="00CE3BEB" w:rsidRPr="00735F0D" w:rsidRDefault="00CE3BEB" w:rsidP="00CE3BEB">
      <w:pPr>
        <w:pStyle w:val="MHHSBody"/>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bCs/>
          <w:color w:val="041425" w:themeColor="text2"/>
          <w:lang w:val="en-US"/>
        </w:rPr>
      </w:pPr>
      <w:r w:rsidRPr="00CE3BEB">
        <w:rPr>
          <w:rFonts w:ascii="Arial" w:hAnsi="Arial" w:cs="Arial"/>
          <w:b/>
          <w:bCs/>
          <w:color w:val="041425" w:themeColor="text2"/>
          <w:szCs w:val="20"/>
          <w:lang w:val="en-US"/>
        </w:rPr>
        <w:t>ACTION DAG20-0</w:t>
      </w:r>
      <w:r>
        <w:rPr>
          <w:rFonts w:ascii="Arial" w:hAnsi="Arial" w:cs="Arial"/>
          <w:b/>
          <w:bCs/>
          <w:color w:val="041425" w:themeColor="text2"/>
          <w:szCs w:val="20"/>
          <w:lang w:val="en-US"/>
        </w:rPr>
        <w:t>5</w:t>
      </w:r>
      <w:r w:rsidRPr="00CE3BEB">
        <w:rPr>
          <w:rFonts w:ascii="Arial" w:hAnsi="Arial" w:cs="Arial"/>
          <w:b/>
          <w:bCs/>
          <w:color w:val="041425" w:themeColor="text2"/>
          <w:szCs w:val="20"/>
          <w:lang w:val="en-US"/>
        </w:rPr>
        <w:t xml:space="preserve">: </w:t>
      </w:r>
      <w:r w:rsidRPr="00942C89">
        <w:rPr>
          <w:b/>
          <w:bCs/>
          <w:color w:val="041425" w:themeColor="text2"/>
          <w:szCs w:val="20"/>
        </w:rPr>
        <w:t>Programme to update DA ToR to include a minimum number of rep</w:t>
      </w:r>
      <w:r w:rsidR="0040242A" w:rsidRPr="00942C89">
        <w:rPr>
          <w:b/>
          <w:bCs/>
          <w:color w:val="041425" w:themeColor="text2"/>
          <w:szCs w:val="20"/>
        </w:rPr>
        <w:t>resentative</w:t>
      </w:r>
      <w:r w:rsidRPr="00942C89">
        <w:rPr>
          <w:b/>
          <w:bCs/>
          <w:color w:val="041425" w:themeColor="text2"/>
          <w:szCs w:val="20"/>
        </w:rPr>
        <w:t>s for quoracy</w:t>
      </w:r>
      <w:r w:rsidRPr="005F40A0">
        <w:rPr>
          <w:rStyle w:val="normaltextrun"/>
          <w:rFonts w:ascii="Arial" w:hAnsi="Arial" w:cs="Arial"/>
          <w:b/>
          <w:bCs/>
          <w:color w:val="041425" w:themeColor="text2"/>
          <w:lang w:val="en-US"/>
        </w:rPr>
        <w:t xml:space="preserve"> </w:t>
      </w:r>
    </w:p>
    <w:p w14:paraId="044F572C" w14:textId="30DDE817" w:rsidR="00CE3BEB" w:rsidRDefault="00CE3BEB" w:rsidP="002C2C23">
      <w:pPr>
        <w:pStyle w:val="MHHSBody"/>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SC asked whether the DA is an open group like other Level 4 MHHS governance groups. The </w:t>
      </w:r>
      <w:r w:rsidR="00D65E3C">
        <w:rPr>
          <w:rStyle w:val="normaltextrun"/>
          <w:rFonts w:ascii="Arial" w:hAnsi="Arial" w:cs="Arial"/>
          <w:color w:val="000000"/>
          <w:shd w:val="clear" w:color="auto" w:fill="FFFFFF"/>
        </w:rPr>
        <w:t>Programme</w:t>
      </w:r>
      <w:r>
        <w:rPr>
          <w:rStyle w:val="normaltextrun"/>
          <w:rFonts w:ascii="Arial" w:hAnsi="Arial" w:cs="Arial"/>
          <w:color w:val="000000"/>
          <w:shd w:val="clear" w:color="auto" w:fill="FFFFFF"/>
        </w:rPr>
        <w:t xml:space="preserve"> advised it would be a closed group, and any requirements for discussion of solution development would be undertaken at open groups such as the proposed Design Issues Resolution Group (DIRG). This is to ensure the DA operates as a decision-making group not a discussion group. SC challenged this, </w:t>
      </w:r>
      <w:r w:rsidR="00D65E3C">
        <w:rPr>
          <w:rStyle w:val="normaltextrun"/>
          <w:rFonts w:ascii="Arial" w:hAnsi="Arial" w:cs="Arial"/>
          <w:color w:val="000000"/>
          <w:shd w:val="clear" w:color="auto" w:fill="FFFFFF"/>
        </w:rPr>
        <w:t>expressing</w:t>
      </w:r>
      <w:r>
        <w:rPr>
          <w:rStyle w:val="normaltextrun"/>
          <w:rFonts w:ascii="Arial" w:hAnsi="Arial" w:cs="Arial"/>
          <w:color w:val="000000"/>
          <w:shd w:val="clear" w:color="auto" w:fill="FFFFFF"/>
        </w:rPr>
        <w:t xml:space="preserve"> a belief the MHHS </w:t>
      </w:r>
      <w:r w:rsidR="00D65E3C">
        <w:rPr>
          <w:rStyle w:val="normaltextrun"/>
          <w:rFonts w:ascii="Arial" w:hAnsi="Arial" w:cs="Arial"/>
          <w:color w:val="000000"/>
          <w:shd w:val="clear" w:color="auto" w:fill="FFFFFF"/>
        </w:rPr>
        <w:t>Governance</w:t>
      </w:r>
      <w:r>
        <w:rPr>
          <w:rStyle w:val="normaltextrun"/>
          <w:rFonts w:ascii="Arial" w:hAnsi="Arial" w:cs="Arial"/>
          <w:color w:val="000000"/>
          <w:shd w:val="clear" w:color="auto" w:fill="FFFFFF"/>
        </w:rPr>
        <w:t xml:space="preserve"> Framework requires all Level 4 groups to be open. FM advised this was not the case</w:t>
      </w:r>
      <w:r w:rsidR="008156C9">
        <w:rPr>
          <w:rStyle w:val="normaltextrun"/>
          <w:rFonts w:ascii="Arial" w:hAnsi="Arial" w:cs="Arial"/>
          <w:color w:val="000000"/>
          <w:shd w:val="clear" w:color="auto" w:fill="FFFFFF"/>
        </w:rPr>
        <w:t>, e.g. SDWG,</w:t>
      </w:r>
      <w:r>
        <w:rPr>
          <w:rStyle w:val="normaltextrun"/>
          <w:rFonts w:ascii="Arial" w:hAnsi="Arial" w:cs="Arial"/>
          <w:color w:val="000000"/>
          <w:shd w:val="clear" w:color="auto" w:fill="FFFFFF"/>
        </w:rPr>
        <w:t xml:space="preserve"> and took an action to confirm the vires for the DA operating as a closed group.</w:t>
      </w:r>
    </w:p>
    <w:p w14:paraId="3A4A3D12" w14:textId="762B4BAB" w:rsidR="00CE3BEB" w:rsidRPr="00CB4D5D" w:rsidRDefault="00CE3BEB" w:rsidP="00EC6F9B">
      <w:pPr>
        <w:pStyle w:val="mhhsbody0"/>
        <w:pBdr>
          <w:top w:val="single" w:sz="4" w:space="1" w:color="auto"/>
          <w:left w:val="single" w:sz="4" w:space="4" w:color="auto"/>
          <w:bottom w:val="single" w:sz="4" w:space="1" w:color="auto"/>
          <w:right w:val="single" w:sz="4" w:space="4" w:color="auto"/>
        </w:pBdr>
        <w:spacing w:before="0" w:beforeAutospacing="0" w:after="120" w:afterAutospacing="0"/>
        <w:jc w:val="both"/>
        <w:rPr>
          <w:rFonts w:asciiTheme="minorHAnsi" w:hAnsiTheme="minorHAnsi" w:cstheme="minorBidi"/>
          <w:b/>
          <w:bCs/>
          <w:color w:val="041425" w:themeColor="text2"/>
          <w:sz w:val="20"/>
          <w:szCs w:val="20"/>
        </w:rPr>
      </w:pPr>
      <w:r w:rsidRPr="00CB4D5D">
        <w:rPr>
          <w:rFonts w:ascii="Arial" w:hAnsi="Arial" w:cs="Arial"/>
          <w:b/>
          <w:bCs/>
          <w:color w:val="041425" w:themeColor="text2"/>
          <w:sz w:val="20"/>
          <w:szCs w:val="20"/>
          <w:lang w:val="en-US"/>
        </w:rPr>
        <w:t xml:space="preserve">ACTION DAG20-06: </w:t>
      </w:r>
      <w:r w:rsidRPr="00942C89">
        <w:rPr>
          <w:rFonts w:asciiTheme="minorHAnsi" w:hAnsiTheme="minorHAnsi" w:cstheme="minorBidi"/>
          <w:b/>
          <w:bCs/>
          <w:color w:val="041425" w:themeColor="text2"/>
          <w:sz w:val="20"/>
          <w:szCs w:val="20"/>
        </w:rPr>
        <w:t>Programme to clarify whether DA as closed group can operate as a L4</w:t>
      </w:r>
      <w:r w:rsidR="00435076" w:rsidRPr="00942C89">
        <w:rPr>
          <w:rFonts w:asciiTheme="minorHAnsi" w:hAnsiTheme="minorHAnsi" w:cstheme="minorBidi"/>
          <w:b/>
          <w:bCs/>
          <w:color w:val="041425" w:themeColor="text2"/>
          <w:sz w:val="20"/>
          <w:szCs w:val="20"/>
        </w:rPr>
        <w:t xml:space="preserve"> MHHS governance meeting</w:t>
      </w:r>
    </w:p>
    <w:p w14:paraId="433760A3" w14:textId="5748A13D" w:rsidR="00CE3BEB" w:rsidRPr="00CE3BEB" w:rsidRDefault="00CE3BEB" w:rsidP="002C2C23">
      <w:pPr>
        <w:pStyle w:val="MHHSBody"/>
        <w:jc w:val="both"/>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Design Change Management Procedure</w:t>
      </w:r>
    </w:p>
    <w:p w14:paraId="3CD9E6AF" w14:textId="3A82DE1B" w:rsidR="00CE3BEB" w:rsidRDefault="00CE3BEB" w:rsidP="002C2C23">
      <w:pPr>
        <w:pStyle w:val="MHHSBody"/>
        <w:jc w:val="both"/>
        <w:rPr>
          <w:color w:val="041425" w:themeColor="text2"/>
          <w:szCs w:val="20"/>
        </w:rPr>
      </w:pPr>
      <w:r>
        <w:rPr>
          <w:color w:val="041425" w:themeColor="text2"/>
          <w:szCs w:val="20"/>
        </w:rPr>
        <w:t xml:space="preserve">SJ expressed concern over the definition over the definition of major and minor change as stated in the draft procedure. SJ noted it appears to be the case that if a resolution to a design issue cannot be agreed by the DA this then becomes a ‘major’ </w:t>
      </w:r>
      <w:r w:rsidR="00D65E3C">
        <w:rPr>
          <w:color w:val="041425" w:themeColor="text2"/>
          <w:szCs w:val="20"/>
        </w:rPr>
        <w:t>change and</w:t>
      </w:r>
      <w:r>
        <w:rPr>
          <w:color w:val="041425" w:themeColor="text2"/>
          <w:szCs w:val="20"/>
        </w:rPr>
        <w:t xml:space="preserve"> requires a CR. SJ queried what DAG can approve as the escalation body. The Chair clarified any items determined to be major change will require a CR. SJ and GS believed the procedure appears to indicate major changes will be submitted to </w:t>
      </w:r>
      <w:r w:rsidR="00D65E3C">
        <w:rPr>
          <w:color w:val="041425" w:themeColor="text2"/>
          <w:szCs w:val="20"/>
        </w:rPr>
        <w:t>DAG and</w:t>
      </w:r>
      <w:r>
        <w:rPr>
          <w:color w:val="041425" w:themeColor="text2"/>
          <w:szCs w:val="20"/>
        </w:rPr>
        <w:t xml:space="preserve"> queried in what instances DAG would </w:t>
      </w:r>
      <w:r w:rsidR="000406B5">
        <w:rPr>
          <w:color w:val="041425" w:themeColor="text2"/>
          <w:szCs w:val="20"/>
        </w:rPr>
        <w:t>decide</w:t>
      </w:r>
      <w:r>
        <w:rPr>
          <w:color w:val="041425" w:themeColor="text2"/>
          <w:szCs w:val="20"/>
        </w:rPr>
        <w:t xml:space="preserve"> or the full CR process used. The Chair summarised the procedure is focussed on design change with the aim of engaging subject matter experts where required to review potential changes to the design baseline. The DA will be able to approve minor change so as not to ‘clog’ the full CR process. If there is not unanimous agreement amongst the constituency </w:t>
      </w:r>
      <w:r w:rsidR="00083BAD">
        <w:rPr>
          <w:color w:val="041425" w:themeColor="text2"/>
          <w:szCs w:val="20"/>
        </w:rPr>
        <w:t>appointees</w:t>
      </w:r>
      <w:r>
        <w:rPr>
          <w:color w:val="041425" w:themeColor="text2"/>
          <w:szCs w:val="20"/>
        </w:rPr>
        <w:t xml:space="preserve"> at the DA</w:t>
      </w:r>
      <w:r w:rsidR="000F39B8">
        <w:rPr>
          <w:color w:val="041425" w:themeColor="text2"/>
          <w:szCs w:val="20"/>
        </w:rPr>
        <w:t>, then the DA provide expertise in pursuing a full CR. The Chair recommended the procedure is updated to provide better clarity over what is a major or minor change. SJ wished to ensure safeguards against changes via ‘the backdoor’ or major change not proceeding through the full CR process. The Chair confirmed participants may still raise a full CR at any time if they wish.</w:t>
      </w:r>
    </w:p>
    <w:p w14:paraId="71DC5745" w14:textId="16605565" w:rsidR="000F39B8" w:rsidRDefault="000F39B8" w:rsidP="002C2C23">
      <w:pPr>
        <w:pStyle w:val="MHHSBody"/>
        <w:jc w:val="both"/>
        <w:rPr>
          <w:color w:val="041425" w:themeColor="text2"/>
          <w:szCs w:val="20"/>
        </w:rPr>
      </w:pPr>
      <w:r>
        <w:rPr>
          <w:color w:val="041425" w:themeColor="text2"/>
          <w:szCs w:val="20"/>
        </w:rPr>
        <w:t>SC believed guidance examples were required to demonstrate how the parallel design change management process and full CR process will operate.</w:t>
      </w:r>
    </w:p>
    <w:p w14:paraId="197D4099" w14:textId="66551222" w:rsidR="000F39B8" w:rsidRDefault="000F39B8" w:rsidP="000F39B8">
      <w:pPr>
        <w:pStyle w:val="MHHSBody"/>
        <w:pBdr>
          <w:top w:val="single" w:sz="4" w:space="1" w:color="auto"/>
          <w:left w:val="single" w:sz="4" w:space="4" w:color="auto"/>
          <w:bottom w:val="single" w:sz="4" w:space="1" w:color="auto"/>
          <w:right w:val="single" w:sz="4" w:space="4" w:color="auto"/>
        </w:pBdr>
        <w:jc w:val="both"/>
        <w:rPr>
          <w:color w:val="041425" w:themeColor="text2"/>
          <w:szCs w:val="20"/>
        </w:rPr>
      </w:pPr>
      <w:r w:rsidRPr="00CE3BEB">
        <w:rPr>
          <w:rFonts w:ascii="Arial" w:hAnsi="Arial" w:cs="Arial"/>
          <w:b/>
          <w:bCs/>
          <w:color w:val="041425" w:themeColor="text2"/>
          <w:szCs w:val="20"/>
          <w:lang w:val="en-US"/>
        </w:rPr>
        <w:t>ACTION DAG20-0</w:t>
      </w:r>
      <w:r w:rsidR="00083BAD">
        <w:rPr>
          <w:rFonts w:ascii="Arial" w:hAnsi="Arial" w:cs="Arial"/>
          <w:b/>
          <w:bCs/>
          <w:color w:val="041425" w:themeColor="text2"/>
          <w:szCs w:val="20"/>
          <w:lang w:val="en-US"/>
        </w:rPr>
        <w:t>7</w:t>
      </w:r>
      <w:r w:rsidRPr="00CE3BEB">
        <w:rPr>
          <w:rFonts w:ascii="Arial" w:hAnsi="Arial" w:cs="Arial"/>
          <w:b/>
          <w:bCs/>
          <w:color w:val="041425" w:themeColor="text2"/>
          <w:szCs w:val="20"/>
          <w:lang w:val="en-US"/>
        </w:rPr>
        <w:t xml:space="preserve">: </w:t>
      </w:r>
      <w:r w:rsidRPr="00942C89">
        <w:rPr>
          <w:b/>
          <w:bCs/>
          <w:color w:val="041425" w:themeColor="text2"/>
          <w:szCs w:val="20"/>
        </w:rPr>
        <w:t>Programme to provide guidance and examples on how Programme change processes will operate</w:t>
      </w:r>
    </w:p>
    <w:p w14:paraId="0CB80259" w14:textId="784AACC1" w:rsidR="00CE3BEB" w:rsidRDefault="000F39B8" w:rsidP="002C2C23">
      <w:pPr>
        <w:pStyle w:val="MHHSBody"/>
        <w:jc w:val="both"/>
        <w:rPr>
          <w:color w:val="041425" w:themeColor="text2"/>
          <w:szCs w:val="20"/>
        </w:rPr>
      </w:pPr>
      <w:r>
        <w:rPr>
          <w:color w:val="041425" w:themeColor="text2"/>
          <w:szCs w:val="20"/>
        </w:rPr>
        <w:t>RC advised examples would be provided at the first DA meeting. RC went on to note another key aim of the DA is to assist in the understanding of the time, cost, and technical impacts of design issues.</w:t>
      </w:r>
    </w:p>
    <w:p w14:paraId="63D26A90" w14:textId="6238F55B" w:rsidR="000F39B8" w:rsidRDefault="000F39B8" w:rsidP="002C2C23">
      <w:pPr>
        <w:pStyle w:val="MHHSBody"/>
        <w:jc w:val="both"/>
        <w:rPr>
          <w:color w:val="041425" w:themeColor="text2"/>
          <w:szCs w:val="20"/>
        </w:rPr>
      </w:pPr>
      <w:r>
        <w:rPr>
          <w:color w:val="041425" w:themeColor="text2"/>
          <w:szCs w:val="20"/>
        </w:rPr>
        <w:lastRenderedPageBreak/>
        <w:t xml:space="preserve">CB noted the challenge of implementing processes of this nature is assurance on the efficacy of the processes, and this is often difficult to plan or gauge in advance. CB advised it is often not until the process is in operation that its effectiveness can be determined. PP </w:t>
      </w:r>
      <w:r w:rsidR="00D65E3C">
        <w:rPr>
          <w:color w:val="041425" w:themeColor="text2"/>
          <w:szCs w:val="20"/>
        </w:rPr>
        <w:t>agreed and</w:t>
      </w:r>
      <w:r>
        <w:rPr>
          <w:color w:val="041425" w:themeColor="text2"/>
          <w:szCs w:val="20"/>
        </w:rPr>
        <w:t xml:space="preserve"> advised the desire of the Programme is commence operation of the process and assess it on an ongoing basis to ensure it is the optimal solution to avoiding the potential negative consequences of a high level of low-level or minor change to the design baseline as parties commence design, build, and test (DBT) activities. PP further noted the DA replaces certain BPRWG and TDGW processes, allowing these group to potentially be wound down.</w:t>
      </w:r>
    </w:p>
    <w:p w14:paraId="436BF0AB" w14:textId="7690F014" w:rsidR="000F39B8" w:rsidRDefault="000F39B8" w:rsidP="002C2C23">
      <w:pPr>
        <w:pStyle w:val="MHHSBody"/>
        <w:jc w:val="both"/>
        <w:rPr>
          <w:color w:val="041425" w:themeColor="text2"/>
          <w:szCs w:val="20"/>
        </w:rPr>
      </w:pPr>
      <w:r>
        <w:rPr>
          <w:color w:val="041425" w:themeColor="text2"/>
          <w:szCs w:val="20"/>
        </w:rPr>
        <w:t>SJ considered the impacts of the procedure on the Programme Change Control Approach document (DEL171</w:t>
      </w:r>
      <w:r w:rsidR="009C606E">
        <w:rPr>
          <w:color w:val="041425" w:themeColor="text2"/>
          <w:szCs w:val="20"/>
        </w:rPr>
        <w:t>) and</w:t>
      </w:r>
      <w:r>
        <w:rPr>
          <w:color w:val="041425" w:themeColor="text2"/>
          <w:szCs w:val="20"/>
        </w:rPr>
        <w:t xml:space="preserve"> believed this must be amended to reflect </w:t>
      </w:r>
      <w:del w:id="30" w:author="Nnenda Chinda (MHHSProgramme)" w:date="2023-02-03T11:26:00Z">
        <w:r w:rsidDel="00C25E3B">
          <w:rPr>
            <w:color w:val="041425" w:themeColor="text2"/>
            <w:szCs w:val="20"/>
          </w:rPr>
          <w:delText>that change to Design Artefacts may also emanate from this procedure</w:delText>
        </w:r>
      </w:del>
      <w:ins w:id="31" w:author="Nnenda Chinda (MHHSProgramme)" w:date="2023-02-03T11:26:00Z">
        <w:r w:rsidR="00C25E3B">
          <w:rPr>
            <w:color w:val="041425" w:themeColor="text2"/>
            <w:szCs w:val="20"/>
          </w:rPr>
          <w:t>that minor change</w:t>
        </w:r>
        <w:r w:rsidR="00B05C51">
          <w:rPr>
            <w:color w:val="041425" w:themeColor="text2"/>
            <w:szCs w:val="20"/>
          </w:rPr>
          <w:t xml:space="preserve"> to Design Artefacts may also be approved via this procedure</w:t>
        </w:r>
      </w:ins>
      <w:r>
        <w:rPr>
          <w:color w:val="041425" w:themeColor="text2"/>
          <w:szCs w:val="20"/>
        </w:rPr>
        <w:t xml:space="preserve"> and for this to be approved by the PSG. There was debate over whether the DAG could approve the commencement of the DA without changes to the DEL171 document being in place first</w:t>
      </w:r>
      <w:r w:rsidR="00083BAD">
        <w:rPr>
          <w:color w:val="041425" w:themeColor="text2"/>
          <w:szCs w:val="20"/>
        </w:rPr>
        <w:t xml:space="preserve">. </w:t>
      </w:r>
      <w:ins w:id="32" w:author="Nnenda Chinda (MHHSProgramme)" w:date="2023-03-01T17:01:00Z">
        <w:r w:rsidR="00A27B31">
          <w:rPr>
            <w:color w:val="041425" w:themeColor="text2"/>
            <w:szCs w:val="20"/>
          </w:rPr>
          <w:t xml:space="preserve">PP advised changes to the DEL171 were underway. </w:t>
        </w:r>
      </w:ins>
      <w:del w:id="33" w:author="Nnenda Chinda (MHHSProgramme)" w:date="2023-03-01T16:59:00Z">
        <w:r w:rsidR="00083BAD" w:rsidDel="007D5E6E">
          <w:rPr>
            <w:color w:val="041425" w:themeColor="text2"/>
            <w:szCs w:val="20"/>
          </w:rPr>
          <w:delText>PP advised changes to the DEL171 were underway and FM advised the nature of the changes were clarificatory only and did not alter, nor provide any specific vires, for the operation of the DA, or the change control approach.</w:delText>
        </w:r>
      </w:del>
      <w:proofErr w:type="spellStart"/>
      <w:ins w:id="34" w:author="Nnenda Chinda (MHHSProgramme)" w:date="2023-03-01T16:59:00Z">
        <w:r w:rsidR="007D5E6E">
          <w:rPr>
            <w:color w:val="041425" w:themeColor="text2"/>
            <w:szCs w:val="20"/>
          </w:rPr>
          <w:t>SJ</w:t>
        </w:r>
      </w:ins>
      <w:proofErr w:type="spellEnd"/>
      <w:ins w:id="35" w:author="Nnenda Chinda (MHHSProgramme)" w:date="2023-03-01T17:00:00Z">
        <w:r w:rsidR="00B10C77">
          <w:rPr>
            <w:color w:val="041425" w:themeColor="text2"/>
            <w:szCs w:val="20"/>
          </w:rPr>
          <w:t xml:space="preserve"> noted that DEL171 defined the approved programme change control process and was clear that this was not th</w:t>
        </w:r>
        <w:r w:rsidR="009C4E06">
          <w:rPr>
            <w:color w:val="041425" w:themeColor="text2"/>
            <w:szCs w:val="20"/>
          </w:rPr>
          <w:t>e</w:t>
        </w:r>
        <w:r w:rsidR="00B10C77">
          <w:rPr>
            <w:color w:val="041425" w:themeColor="text2"/>
            <w:szCs w:val="20"/>
          </w:rPr>
          <w:t xml:space="preserve"> route used </w:t>
        </w:r>
        <w:r w:rsidR="009C4E06">
          <w:rPr>
            <w:color w:val="041425" w:themeColor="text2"/>
            <w:szCs w:val="20"/>
          </w:rPr>
          <w:t xml:space="preserve">for approving change to the baselined design artefacts, </w:t>
        </w:r>
      </w:ins>
      <w:ins w:id="36" w:author="Nnenda Chinda (MHHSProgramme)" w:date="2023-03-01T17:01:00Z">
        <w:r w:rsidR="00D82ACF">
          <w:rPr>
            <w:color w:val="041425" w:themeColor="text2"/>
            <w:szCs w:val="20"/>
          </w:rPr>
          <w:t>including housekeeping change. Any change to that principle required a change to the governance framework that underpinned the Programme.</w:t>
        </w:r>
      </w:ins>
    </w:p>
    <w:p w14:paraId="25B5F39C" w14:textId="4BD7456B" w:rsidR="005F7224" w:rsidRDefault="00083BAD" w:rsidP="00741518">
      <w:pPr>
        <w:pStyle w:val="MHHSBody"/>
        <w:jc w:val="both"/>
        <w:rPr>
          <w:color w:val="041425" w:themeColor="text2"/>
          <w:szCs w:val="20"/>
        </w:rPr>
      </w:pPr>
      <w:r>
        <w:rPr>
          <w:color w:val="041425" w:themeColor="text2"/>
          <w:szCs w:val="20"/>
        </w:rPr>
        <w:t>The Chair summarised the changes required to the Design Change Management Procedure</w:t>
      </w:r>
      <w:r w:rsidR="00C83D5C">
        <w:rPr>
          <w:color w:val="041425" w:themeColor="text2"/>
          <w:szCs w:val="20"/>
        </w:rPr>
        <w:t xml:space="preserve"> and DA ToR</w:t>
      </w:r>
      <w:r w:rsidR="005F7224">
        <w:rPr>
          <w:color w:val="041425" w:themeColor="text2"/>
          <w:szCs w:val="20"/>
        </w:rPr>
        <w:t>:</w:t>
      </w:r>
    </w:p>
    <w:p w14:paraId="21CAA099" w14:textId="10D5232D" w:rsidR="00D86D9C" w:rsidRDefault="00F32FFD" w:rsidP="001D65CE">
      <w:pPr>
        <w:pStyle w:val="MHHSBody"/>
        <w:numPr>
          <w:ilvl w:val="0"/>
          <w:numId w:val="47"/>
        </w:numPr>
        <w:jc w:val="both"/>
        <w:rPr>
          <w:color w:val="041425" w:themeColor="text2"/>
          <w:szCs w:val="20"/>
        </w:rPr>
      </w:pPr>
      <w:r>
        <w:rPr>
          <w:color w:val="041425" w:themeColor="text2"/>
          <w:szCs w:val="20"/>
        </w:rPr>
        <w:t>DA ToR to be amended to include a quoracy requirement</w:t>
      </w:r>
    </w:p>
    <w:p w14:paraId="164A4293" w14:textId="51D670BC" w:rsidR="00B836D2" w:rsidRDefault="00B836D2" w:rsidP="001D65CE">
      <w:pPr>
        <w:pStyle w:val="MHHSBody"/>
        <w:numPr>
          <w:ilvl w:val="0"/>
          <w:numId w:val="47"/>
        </w:numPr>
        <w:jc w:val="both"/>
        <w:rPr>
          <w:color w:val="041425" w:themeColor="text2"/>
          <w:szCs w:val="20"/>
        </w:rPr>
      </w:pPr>
      <w:r>
        <w:rPr>
          <w:color w:val="041425" w:themeColor="text2"/>
          <w:szCs w:val="20"/>
        </w:rPr>
        <w:t xml:space="preserve">Design Change Management </w:t>
      </w:r>
      <w:r w:rsidR="00453ABB">
        <w:rPr>
          <w:color w:val="041425" w:themeColor="text2"/>
          <w:szCs w:val="20"/>
        </w:rPr>
        <w:t>Procedure</w:t>
      </w:r>
      <w:r>
        <w:rPr>
          <w:color w:val="041425" w:themeColor="text2"/>
          <w:szCs w:val="20"/>
        </w:rPr>
        <w:t xml:space="preserve"> to be </w:t>
      </w:r>
      <w:r w:rsidR="00453ABB">
        <w:rPr>
          <w:color w:val="041425" w:themeColor="text2"/>
          <w:szCs w:val="20"/>
        </w:rPr>
        <w:t>amended</w:t>
      </w:r>
      <w:r>
        <w:rPr>
          <w:color w:val="041425" w:themeColor="text2"/>
          <w:szCs w:val="20"/>
        </w:rPr>
        <w:t xml:space="preserve"> to include examples and </w:t>
      </w:r>
      <w:r w:rsidR="004445AD">
        <w:rPr>
          <w:color w:val="041425" w:themeColor="text2"/>
          <w:szCs w:val="20"/>
        </w:rPr>
        <w:t xml:space="preserve">guidance on how design issues </w:t>
      </w:r>
      <w:r w:rsidR="00453ABB">
        <w:rPr>
          <w:color w:val="041425" w:themeColor="text2"/>
          <w:szCs w:val="20"/>
        </w:rPr>
        <w:t>progress</w:t>
      </w:r>
      <w:r w:rsidR="00626FD1">
        <w:rPr>
          <w:color w:val="041425" w:themeColor="text2"/>
          <w:szCs w:val="20"/>
        </w:rPr>
        <w:t xml:space="preserve"> and definitions to be updates to describe matters raised to the DA as design ‘issues’ rather than design changes</w:t>
      </w:r>
    </w:p>
    <w:p w14:paraId="737D506B" w14:textId="6757B476" w:rsidR="003D27F7" w:rsidRDefault="003D27F7" w:rsidP="001D65CE">
      <w:pPr>
        <w:pStyle w:val="MHHSBody"/>
        <w:numPr>
          <w:ilvl w:val="0"/>
          <w:numId w:val="47"/>
        </w:numPr>
        <w:jc w:val="both"/>
        <w:rPr>
          <w:color w:val="041425" w:themeColor="text2"/>
          <w:szCs w:val="20"/>
        </w:rPr>
      </w:pPr>
      <w:r>
        <w:rPr>
          <w:color w:val="041425" w:themeColor="text2"/>
          <w:szCs w:val="20"/>
        </w:rPr>
        <w:t xml:space="preserve">Design Change Management Procedure section 5.1 to be updated to </w:t>
      </w:r>
      <w:del w:id="37" w:author="Nnenda Chinda (MHHSProgramme)" w:date="2023-02-03T11:38:00Z">
        <w:r w:rsidDel="00351273">
          <w:rPr>
            <w:color w:val="041425" w:themeColor="text2"/>
            <w:szCs w:val="20"/>
          </w:rPr>
          <w:delText>refer to</w:delText>
        </w:r>
      </w:del>
      <w:ins w:id="38" w:author="Nnenda Chinda (MHHSProgramme)" w:date="2023-02-03T11:38:00Z">
        <w:r w:rsidR="00351273">
          <w:rPr>
            <w:color w:val="041425" w:themeColor="text2"/>
            <w:szCs w:val="20"/>
          </w:rPr>
          <w:t>make clear that</w:t>
        </w:r>
      </w:ins>
      <w:r>
        <w:rPr>
          <w:color w:val="041425" w:themeColor="text2"/>
          <w:szCs w:val="20"/>
        </w:rPr>
        <w:t xml:space="preserve"> ‘major change’</w:t>
      </w:r>
      <w:ins w:id="39" w:author="Nnenda Chinda (MHHSProgramme)" w:date="2023-02-03T11:38:00Z">
        <w:r w:rsidR="00351273">
          <w:rPr>
            <w:color w:val="041425" w:themeColor="text2"/>
            <w:szCs w:val="20"/>
          </w:rPr>
          <w:t xml:space="preserve"> is not referred to the DAG ‘for approval</w:t>
        </w:r>
      </w:ins>
      <w:ins w:id="40" w:author="Nnenda Chinda (MHHSProgramme)" w:date="2023-02-03T11:39:00Z">
        <w:r w:rsidR="00B72FED">
          <w:rPr>
            <w:color w:val="041425" w:themeColor="text2"/>
            <w:szCs w:val="20"/>
          </w:rPr>
          <w:t>’ but would require a CR</w:t>
        </w:r>
      </w:ins>
    </w:p>
    <w:p w14:paraId="24AA0A50" w14:textId="12F1FB3E" w:rsidR="00626FD1" w:rsidRDefault="00626FD1" w:rsidP="001D65CE">
      <w:pPr>
        <w:pStyle w:val="MHHSBody"/>
        <w:numPr>
          <w:ilvl w:val="0"/>
          <w:numId w:val="47"/>
        </w:numPr>
        <w:jc w:val="both"/>
        <w:rPr>
          <w:color w:val="041425" w:themeColor="text2"/>
          <w:szCs w:val="20"/>
        </w:rPr>
      </w:pPr>
      <w:r>
        <w:rPr>
          <w:color w:val="041425" w:themeColor="text2"/>
          <w:szCs w:val="20"/>
        </w:rPr>
        <w:t>A review of arrangements is to be conducted after three months of operation</w:t>
      </w:r>
    </w:p>
    <w:p w14:paraId="7884363C" w14:textId="15B50967" w:rsidR="00083BAD" w:rsidRDefault="00700033" w:rsidP="00083BAD">
      <w:pPr>
        <w:pStyle w:val="MHHSBody"/>
        <w:jc w:val="both"/>
        <w:rPr>
          <w:color w:val="041425" w:themeColor="text2"/>
          <w:szCs w:val="20"/>
        </w:rPr>
      </w:pPr>
      <w:r>
        <w:rPr>
          <w:color w:val="041425" w:themeColor="text2"/>
          <w:szCs w:val="20"/>
        </w:rPr>
        <w:t xml:space="preserve">The DAG approved the procedure </w:t>
      </w:r>
      <w:r w:rsidR="00CA34CC">
        <w:rPr>
          <w:color w:val="041425" w:themeColor="text2"/>
          <w:szCs w:val="20"/>
        </w:rPr>
        <w:t xml:space="preserve">and DA ToR </w:t>
      </w:r>
      <w:r>
        <w:rPr>
          <w:color w:val="041425" w:themeColor="text2"/>
          <w:szCs w:val="20"/>
        </w:rPr>
        <w:t xml:space="preserve">subject to </w:t>
      </w:r>
      <w:r w:rsidR="00AE23C3">
        <w:rPr>
          <w:color w:val="041425" w:themeColor="text2"/>
          <w:szCs w:val="20"/>
        </w:rPr>
        <w:t>the</w:t>
      </w:r>
      <w:r>
        <w:rPr>
          <w:color w:val="041425" w:themeColor="text2"/>
          <w:szCs w:val="20"/>
        </w:rPr>
        <w:t xml:space="preserve"> </w:t>
      </w:r>
      <w:ins w:id="41" w:author="Nnenda Chinda (MHHSProgramme)" w:date="2023-02-03T11:37:00Z">
        <w:r w:rsidR="004D2AE0">
          <w:rPr>
            <w:color w:val="041425" w:themeColor="text2"/>
            <w:szCs w:val="20"/>
          </w:rPr>
          <w:t xml:space="preserve">approval of the </w:t>
        </w:r>
      </w:ins>
      <w:r>
        <w:rPr>
          <w:color w:val="041425" w:themeColor="text2"/>
          <w:szCs w:val="20"/>
        </w:rPr>
        <w:t xml:space="preserve">changes </w:t>
      </w:r>
      <w:del w:id="42" w:author="Nnenda Chinda (MHHSProgramme)" w:date="2023-02-03T11:37:00Z">
        <w:r w:rsidR="00AE23C3" w:rsidDel="004D2AE0">
          <w:rPr>
            <w:color w:val="041425" w:themeColor="text2"/>
            <w:szCs w:val="20"/>
          </w:rPr>
          <w:delText>listed above</w:delText>
        </w:r>
      </w:del>
      <w:ins w:id="43" w:author="Nnenda Chinda (MHHSProgramme)" w:date="2023-02-03T11:37:00Z">
        <w:r w:rsidR="004D2AE0">
          <w:rPr>
            <w:color w:val="041425" w:themeColor="text2"/>
            <w:szCs w:val="20"/>
          </w:rPr>
          <w:t xml:space="preserve">to the </w:t>
        </w:r>
        <w:r w:rsidR="004155F8">
          <w:rPr>
            <w:color w:val="041425" w:themeColor="text2"/>
            <w:szCs w:val="20"/>
          </w:rPr>
          <w:t>DEL171 document being approved.</w:t>
        </w:r>
      </w:ins>
      <w:r w:rsidR="00AE23C3">
        <w:rPr>
          <w:color w:val="041425" w:themeColor="text2"/>
          <w:szCs w:val="20"/>
        </w:rPr>
        <w:t xml:space="preserve"> </w:t>
      </w:r>
      <w:del w:id="44" w:author="Nnenda Chinda (MHHSProgramme)" w:date="2023-02-03T11:37:00Z">
        <w:r w:rsidDel="004D2AE0">
          <w:rPr>
            <w:color w:val="041425" w:themeColor="text2"/>
            <w:szCs w:val="20"/>
          </w:rPr>
          <w:delText xml:space="preserve">and noting the amended DEL171 </w:delText>
        </w:r>
        <w:r w:rsidR="000379D1" w:rsidDel="004D2AE0">
          <w:rPr>
            <w:color w:val="041425" w:themeColor="text2"/>
            <w:szCs w:val="20"/>
          </w:rPr>
          <w:delText>requires</w:delText>
        </w:r>
        <w:r w:rsidDel="004D2AE0">
          <w:rPr>
            <w:color w:val="041425" w:themeColor="text2"/>
            <w:szCs w:val="20"/>
          </w:rPr>
          <w:delText xml:space="preserve"> approv</w:delText>
        </w:r>
        <w:r w:rsidR="000379D1" w:rsidDel="004D2AE0">
          <w:rPr>
            <w:color w:val="041425" w:themeColor="text2"/>
            <w:szCs w:val="20"/>
          </w:rPr>
          <w:delText>al from the</w:delText>
        </w:r>
        <w:r w:rsidDel="004D2AE0">
          <w:rPr>
            <w:color w:val="041425" w:themeColor="text2"/>
            <w:szCs w:val="20"/>
          </w:rPr>
          <w:delText xml:space="preserve"> PSG.</w:delText>
        </w:r>
      </w:del>
    </w:p>
    <w:p w14:paraId="4E3FBCA2" w14:textId="5328505A" w:rsidR="000C0E1C" w:rsidRPr="00942C89" w:rsidRDefault="000C0E1C" w:rsidP="00942C89">
      <w:pPr>
        <w:pStyle w:val="MHHSBody"/>
        <w:pBdr>
          <w:top w:val="single" w:sz="4" w:space="1" w:color="auto"/>
          <w:left w:val="single" w:sz="4" w:space="4" w:color="auto"/>
          <w:bottom w:val="single" w:sz="4" w:space="1" w:color="auto"/>
          <w:right w:val="single" w:sz="4" w:space="4" w:color="auto"/>
        </w:pBdr>
        <w:jc w:val="both"/>
        <w:rPr>
          <w:b/>
          <w:bCs/>
          <w:color w:val="041425" w:themeColor="text2"/>
          <w:szCs w:val="20"/>
        </w:rPr>
      </w:pPr>
      <w:r w:rsidRPr="00942C89">
        <w:rPr>
          <w:b/>
          <w:bCs/>
          <w:color w:val="041425" w:themeColor="text2"/>
          <w:szCs w:val="20"/>
        </w:rPr>
        <w:t>DECISION DAG-DEC-3</w:t>
      </w:r>
      <w:r w:rsidR="00425FA1">
        <w:rPr>
          <w:b/>
          <w:bCs/>
          <w:color w:val="041425" w:themeColor="text2"/>
          <w:szCs w:val="20"/>
        </w:rPr>
        <w:t>9</w:t>
      </w:r>
      <w:r w:rsidRPr="00942C89">
        <w:rPr>
          <w:b/>
          <w:bCs/>
          <w:color w:val="041425" w:themeColor="text2"/>
          <w:szCs w:val="20"/>
        </w:rPr>
        <w:t xml:space="preserve">: </w:t>
      </w:r>
      <w:r w:rsidRPr="00942C89">
        <w:rPr>
          <w:b/>
          <w:bCs/>
        </w:rPr>
        <w:t>Design Change Management Procedure and Design Authority Terms of Reference approved subject to agreed amendments</w:t>
      </w:r>
    </w:p>
    <w:p w14:paraId="2A174D0C" w14:textId="7EA8FFCC" w:rsidR="00083BAD" w:rsidRDefault="00083BAD" w:rsidP="00083BAD">
      <w:pPr>
        <w:pStyle w:val="MHHSBody"/>
        <w:jc w:val="both"/>
        <w:rPr>
          <w:color w:val="041425" w:themeColor="text2"/>
          <w:szCs w:val="20"/>
        </w:rPr>
      </w:pPr>
      <w:r>
        <w:rPr>
          <w:color w:val="041425" w:themeColor="text2"/>
          <w:szCs w:val="20"/>
        </w:rPr>
        <w:t>The P</w:t>
      </w:r>
      <w:r w:rsidR="00510826">
        <w:rPr>
          <w:color w:val="041425" w:themeColor="text2"/>
          <w:szCs w:val="20"/>
        </w:rPr>
        <w:t>ro</w:t>
      </w:r>
      <w:r>
        <w:rPr>
          <w:color w:val="041425" w:themeColor="text2"/>
          <w:szCs w:val="20"/>
        </w:rPr>
        <w:t>gramme reminded DAG members of the need to provide appointment to the DA ahead of the first meeting.</w:t>
      </w:r>
    </w:p>
    <w:p w14:paraId="71B7C3EC" w14:textId="6BE2D8BF" w:rsidR="00083BAD" w:rsidRPr="00184AF7" w:rsidRDefault="00083BAD" w:rsidP="00083BAD">
      <w:pPr>
        <w:pStyle w:val="MHHSBody"/>
        <w:pBdr>
          <w:top w:val="single" w:sz="4" w:space="1" w:color="auto"/>
          <w:left w:val="single" w:sz="4" w:space="4" w:color="auto"/>
          <w:bottom w:val="single" w:sz="4" w:space="1" w:color="auto"/>
          <w:right w:val="single" w:sz="4" w:space="4" w:color="auto"/>
        </w:pBdr>
        <w:jc w:val="both"/>
        <w:rPr>
          <w:b/>
          <w:bCs/>
          <w:color w:val="041425" w:themeColor="text2"/>
          <w:szCs w:val="20"/>
        </w:rPr>
      </w:pPr>
      <w:r w:rsidRPr="00184AF7">
        <w:rPr>
          <w:b/>
          <w:bCs/>
          <w:color w:val="041425" w:themeColor="text2"/>
          <w:szCs w:val="20"/>
        </w:rPr>
        <w:t>ACTION DAG20-08: Programme issue reminder to DAG members for DA appointments</w:t>
      </w:r>
    </w:p>
    <w:p w14:paraId="44CE2AB5" w14:textId="2EDF6D31" w:rsidR="007A14A4" w:rsidRPr="00D65E3C" w:rsidRDefault="00A51DB2" w:rsidP="00626336">
      <w:pPr>
        <w:pStyle w:val="MHHSBody"/>
        <w:numPr>
          <w:ilvl w:val="0"/>
          <w:numId w:val="8"/>
        </w:numPr>
        <w:spacing w:before="240"/>
        <w:jc w:val="both"/>
        <w:rPr>
          <w:b/>
          <w:color w:val="5161FC" w:themeColor="accent1"/>
        </w:rPr>
      </w:pPr>
      <w:r w:rsidRPr="00D65E3C">
        <w:rPr>
          <w:rStyle w:val="normaltextrun"/>
          <w:rFonts w:ascii="Arial" w:hAnsi="Arial" w:cs="Arial"/>
          <w:b/>
          <w:color w:val="5161FC" w:themeColor="accent1"/>
          <w:shd w:val="clear" w:color="auto" w:fill="FFFFFF"/>
        </w:rPr>
        <w:t>CCIAG Updates</w:t>
      </w:r>
    </w:p>
    <w:p w14:paraId="1F038D5C" w14:textId="7D7D13E6" w:rsidR="00083BAD" w:rsidRPr="00D65E3C" w:rsidRDefault="00083BAD" w:rsidP="002C2C23">
      <w:pPr>
        <w:pStyle w:val="MHHSBody"/>
        <w:jc w:val="both"/>
      </w:pPr>
      <w:r w:rsidRPr="00D65E3C">
        <w:t>An amended CCIAG ToR was presented to the DAG, with an updated definition of consequential change.</w:t>
      </w:r>
    </w:p>
    <w:p w14:paraId="602D00C3" w14:textId="796DFC09" w:rsidR="00A46913" w:rsidRDefault="00083BAD" w:rsidP="002C2C23">
      <w:pPr>
        <w:pStyle w:val="MHHSBody"/>
        <w:jc w:val="both"/>
      </w:pPr>
      <w:r w:rsidRPr="00D65E3C">
        <w:t xml:space="preserve">The Chair asked whether there were any objections to approving the updated ToR. RL questioned whether the update was worthwhile as the CCAIG may be wound down </w:t>
      </w:r>
      <w:proofErr w:type="gramStart"/>
      <w:r w:rsidRPr="00D65E3C">
        <w:t>in the near future</w:t>
      </w:r>
      <w:proofErr w:type="gramEnd"/>
      <w:r w:rsidRPr="00D65E3C">
        <w:t xml:space="preserve">. </w:t>
      </w:r>
      <w:r w:rsidR="00BA5E01">
        <w:t xml:space="preserve">It was </w:t>
      </w:r>
      <w:r w:rsidR="00284265">
        <w:t>highlighted</w:t>
      </w:r>
      <w:r w:rsidR="00BA5E01">
        <w:t xml:space="preserve"> that the CCIAG ToR is the only Programme document </w:t>
      </w:r>
      <w:r w:rsidR="00284265">
        <w:t>where ‘consequential change’ is currently defined.</w:t>
      </w:r>
    </w:p>
    <w:p w14:paraId="42716786" w14:textId="124B5563" w:rsidR="00083BAD" w:rsidRDefault="004A4F5C" w:rsidP="002C2C23">
      <w:pPr>
        <w:pStyle w:val="MHHSBody"/>
        <w:jc w:val="both"/>
      </w:pPr>
      <w:r>
        <w:t xml:space="preserve">The Chair asked whether there were any objections to the revised definition of consequential change. </w:t>
      </w:r>
      <w:proofErr w:type="gramStart"/>
      <w:r>
        <w:t xml:space="preserve">The </w:t>
      </w:r>
      <w:r w:rsidR="00510826">
        <w:t>majority of</w:t>
      </w:r>
      <w:proofErr w:type="gramEnd"/>
      <w:r w:rsidR="00510826">
        <w:t xml:space="preserve"> the group had no objections</w:t>
      </w:r>
      <w:r w:rsidR="005B7A6A">
        <w:t xml:space="preserve">, with several members stating they agreed with the revision. </w:t>
      </w:r>
      <w:r w:rsidR="00083BAD" w:rsidRPr="00D65E3C">
        <w:t xml:space="preserve">RL expressed concern over the revised definition. </w:t>
      </w:r>
      <w:r w:rsidR="00E64C03">
        <w:t xml:space="preserve">The group consider that, as the CCIAG may be wound down, </w:t>
      </w:r>
      <w:r w:rsidR="00935F1C">
        <w:t xml:space="preserve">it may be preferable to place the revised definition </w:t>
      </w:r>
      <w:r w:rsidR="00AA013E">
        <w:t xml:space="preserve">in another Programme </w:t>
      </w:r>
      <w:r w:rsidR="00284265">
        <w:t>governance</w:t>
      </w:r>
      <w:r w:rsidR="00EE3446">
        <w:t xml:space="preserve"> document. </w:t>
      </w:r>
      <w:r w:rsidR="00083BAD" w:rsidRPr="00D65E3C">
        <w:t xml:space="preserve">The Chair posited two options; </w:t>
      </w:r>
      <w:r w:rsidR="00B012E0">
        <w:t xml:space="preserve">the </w:t>
      </w:r>
      <w:r w:rsidR="00284265">
        <w:t>revised</w:t>
      </w:r>
      <w:r w:rsidR="00B012E0">
        <w:t xml:space="preserve"> definition could be inserted into the DAG ToR </w:t>
      </w:r>
      <w:r w:rsidR="00DD2D71">
        <w:t xml:space="preserve">when this is reviewed </w:t>
      </w:r>
      <w:r w:rsidR="00533B47">
        <w:t xml:space="preserve">(see ACTION </w:t>
      </w:r>
      <w:r w:rsidR="005D6798">
        <w:t xml:space="preserve">DAG20-03), or </w:t>
      </w:r>
      <w:r w:rsidR="009E3A4F">
        <w:t>the placement of the definition is reviewed as part of the decision to disband the CCIAG</w:t>
      </w:r>
      <w:r w:rsidR="00D441A9">
        <w:t xml:space="preserve"> and potentially shifted to a higher level document such as the MHHS Governance Framework.</w:t>
      </w:r>
    </w:p>
    <w:p w14:paraId="1558430A" w14:textId="1BAD02C2" w:rsidR="00CF4AF4" w:rsidRDefault="00CF4AF4" w:rsidP="002C2C23">
      <w:pPr>
        <w:pStyle w:val="MHHSBody"/>
        <w:jc w:val="both"/>
      </w:pPr>
      <w:proofErr w:type="gramStart"/>
      <w:r>
        <w:t>The majority of</w:t>
      </w:r>
      <w:proofErr w:type="gramEnd"/>
      <w:r>
        <w:t xml:space="preserve"> DAG members agreed</w:t>
      </w:r>
      <w:r w:rsidR="00D40F56">
        <w:t xml:space="preserve"> with the Chair</w:t>
      </w:r>
      <w:r w:rsidR="008D149B">
        <w:t xml:space="preserve"> </w:t>
      </w:r>
      <w:r w:rsidR="003E706D">
        <w:t xml:space="preserve">and the group determined there would be no change to the </w:t>
      </w:r>
      <w:r w:rsidR="00721F69">
        <w:t>CCIAG ToR</w:t>
      </w:r>
      <w:r w:rsidR="00A74B7B">
        <w:t xml:space="preserve">. The proposed revised definition of consequential change will be considered </w:t>
      </w:r>
      <w:r w:rsidR="002C0006">
        <w:t>at the February 2023 DAG meeting as part of discussion on the future of CCIAG.</w:t>
      </w:r>
    </w:p>
    <w:p w14:paraId="04DA84ED" w14:textId="3418C790" w:rsidR="00A51DB2" w:rsidRPr="00330971" w:rsidRDefault="00A51DB2" w:rsidP="00626336">
      <w:pPr>
        <w:pStyle w:val="MHHSBody"/>
        <w:numPr>
          <w:ilvl w:val="0"/>
          <w:numId w:val="8"/>
        </w:numPr>
        <w:spacing w:before="240"/>
        <w:jc w:val="both"/>
        <w:rPr>
          <w:b/>
          <w:bCs/>
          <w:color w:val="5161FC" w:themeColor="accent1"/>
        </w:rPr>
      </w:pPr>
      <w:r w:rsidRPr="00330971">
        <w:rPr>
          <w:b/>
          <w:bCs/>
          <w:color w:val="5161FC" w:themeColor="accent1"/>
        </w:rPr>
        <w:t>Work-Off Plan</w:t>
      </w:r>
    </w:p>
    <w:p w14:paraId="079AB687" w14:textId="5877E849" w:rsidR="00330971" w:rsidRDefault="009C6C6C" w:rsidP="00083BAD">
      <w:pPr>
        <w:pStyle w:val="MHHSBody"/>
        <w:jc w:val="both"/>
      </w:pPr>
      <w:r w:rsidRPr="009C6C6C">
        <w:t xml:space="preserve">The </w:t>
      </w:r>
      <w:r>
        <w:t xml:space="preserve">Programme </w:t>
      </w:r>
      <w:r w:rsidR="007C1936">
        <w:t>provided updates on the WO Plan</w:t>
      </w:r>
      <w:r w:rsidR="00B5761C">
        <w:t xml:space="preserve">, advising </w:t>
      </w:r>
      <w:r w:rsidR="006B0272">
        <w:t xml:space="preserve">updated Design Artefacts are due to be published </w:t>
      </w:r>
      <w:r w:rsidR="00206BA9">
        <w:t xml:space="preserve">for assurance review </w:t>
      </w:r>
      <w:r w:rsidR="00DE1287">
        <w:t>ahead of a decision on whether the p</w:t>
      </w:r>
      <w:r w:rsidR="002036CD">
        <w:t xml:space="preserve">lan is complete. </w:t>
      </w:r>
      <w:r w:rsidR="00A54B00">
        <w:t xml:space="preserve">WF </w:t>
      </w:r>
      <w:r w:rsidR="0003346E">
        <w:t xml:space="preserve">advised the Programme were reviewing the </w:t>
      </w:r>
      <w:r w:rsidR="0003346E">
        <w:lastRenderedPageBreak/>
        <w:t xml:space="preserve">recordings of the M5 Work-Plan Subgroup </w:t>
      </w:r>
      <w:r w:rsidR="00B01511">
        <w:t xml:space="preserve">to </w:t>
      </w:r>
      <w:r w:rsidR="000E4617">
        <w:t>ensure the resolutions for work-off items are recorded accurately</w:t>
      </w:r>
      <w:r w:rsidR="004641A3">
        <w:t>. An offline review between the Programme and RECCo will also be undertaken.</w:t>
      </w:r>
    </w:p>
    <w:p w14:paraId="631707E1" w14:textId="4916E47C" w:rsidR="004641A3" w:rsidRDefault="004641A3" w:rsidP="00083BAD">
      <w:pPr>
        <w:pStyle w:val="MHHSBody"/>
        <w:jc w:val="both"/>
      </w:pPr>
      <w:r>
        <w:t xml:space="preserve">WF advised, </w:t>
      </w:r>
      <w:r w:rsidR="00273539">
        <w:t>regarding</w:t>
      </w:r>
      <w:r>
        <w:t xml:space="preserve"> the DTN role code work-off item, </w:t>
      </w:r>
      <w:r w:rsidR="000B186F">
        <w:t xml:space="preserve">the </w:t>
      </w:r>
      <w:r w:rsidR="00783B19">
        <w:t xml:space="preserve">consensus </w:t>
      </w:r>
      <w:r w:rsidR="00A56C4D">
        <w:t>had been there is a requirement for separate role codes.</w:t>
      </w:r>
      <w:r w:rsidR="00AC23FF">
        <w:t xml:space="preserve"> WF noted there are also question</w:t>
      </w:r>
      <w:r w:rsidR="00633BB4">
        <w:t>s</w:t>
      </w:r>
      <w:r w:rsidR="00AC23FF">
        <w:t xml:space="preserve"> over the interface catalogue and there is work to complete in this area</w:t>
      </w:r>
      <w:r w:rsidR="00713A4C">
        <w:t xml:space="preserve">. The interface catalogue </w:t>
      </w:r>
      <w:r w:rsidR="007472B8">
        <w:t>WO Item</w:t>
      </w:r>
      <w:r w:rsidR="00713A4C">
        <w:t xml:space="preserve"> was</w:t>
      </w:r>
      <w:r w:rsidR="00160A34">
        <w:t xml:space="preserve"> also raised at the PSG. </w:t>
      </w:r>
      <w:r w:rsidR="007472B8">
        <w:t xml:space="preserve">HEl also raised that the interface catalogue was </w:t>
      </w:r>
      <w:r w:rsidR="00C809D6">
        <w:t>missing DTN Ch</w:t>
      </w:r>
      <w:r w:rsidR="007472B8">
        <w:t>an</w:t>
      </w:r>
      <w:r w:rsidR="00C809D6">
        <w:t>ges sheet and Logical Data Model</w:t>
      </w:r>
      <w:r w:rsidR="00160A34">
        <w:t xml:space="preserve">. </w:t>
      </w:r>
      <w:r w:rsidR="007472B8">
        <w:t>WF stated this would be checked.</w:t>
      </w:r>
    </w:p>
    <w:p w14:paraId="27BC318F" w14:textId="02E0DD76" w:rsidR="00D95B2F" w:rsidRDefault="00D95B2F" w:rsidP="00083BAD">
      <w:pPr>
        <w:pStyle w:val="MHHSBody"/>
        <w:jc w:val="both"/>
      </w:pPr>
      <w:r>
        <w:t>SJ note</w:t>
      </w:r>
      <w:r w:rsidR="00C36451">
        <w:t>d</w:t>
      </w:r>
      <w:r w:rsidR="009C62C4">
        <w:t xml:space="preserve"> DTN roles were being removed from the interface catalo</w:t>
      </w:r>
      <w:r w:rsidR="00942E2C">
        <w:t xml:space="preserve">gue </w:t>
      </w:r>
      <w:r w:rsidR="00FF0066">
        <w:t xml:space="preserve">and </w:t>
      </w:r>
      <w:r w:rsidR="00B95691">
        <w:t xml:space="preserve">requested it is minutes that the </w:t>
      </w:r>
      <w:r w:rsidR="00E800BA">
        <w:t xml:space="preserve">MHHS design </w:t>
      </w:r>
      <w:r w:rsidR="00A35C6F">
        <w:t>must capture the DTN flow definitions</w:t>
      </w:r>
      <w:r w:rsidR="00C36451">
        <w:t xml:space="preserve">. SJ advised the REC definitions have been issued to </w:t>
      </w:r>
      <w:r w:rsidR="0045171A">
        <w:t xml:space="preserve">REC parties for consultation, </w:t>
      </w:r>
      <w:r w:rsidR="00182750">
        <w:t xml:space="preserve">but it was unclear whether this was the case </w:t>
      </w:r>
      <w:r w:rsidR="00E232AE">
        <w:t xml:space="preserve">for the BSC also. </w:t>
      </w:r>
      <w:r w:rsidR="00B302AF">
        <w:t xml:space="preserve">SJ did not believe this work-off item would be </w:t>
      </w:r>
      <w:r w:rsidR="00273539">
        <w:t>able</w:t>
      </w:r>
      <w:r w:rsidR="00B302AF">
        <w:t xml:space="preserve"> to be closed </w:t>
      </w:r>
      <w:r w:rsidR="006F3CAE">
        <w:t>by the target deadline of the end of January 2023.</w:t>
      </w:r>
      <w:r w:rsidR="00A5573F">
        <w:t xml:space="preserve"> WF advised discussions would be held with code drafters and </w:t>
      </w:r>
      <w:r w:rsidR="00AE0AF6">
        <w:t>other relevant parties to rectify thi</w:t>
      </w:r>
      <w:r w:rsidR="007472B8">
        <w:t>s</w:t>
      </w:r>
      <w:r w:rsidR="00AE0AF6">
        <w:t>.</w:t>
      </w:r>
    </w:p>
    <w:p w14:paraId="6A79CAE2" w14:textId="4050FF87" w:rsidR="00AE0AF6" w:rsidRDefault="006F5CA9" w:rsidP="00083BAD">
      <w:pPr>
        <w:pStyle w:val="MHHSBody"/>
        <w:jc w:val="both"/>
      </w:pPr>
      <w:r>
        <w:t xml:space="preserve">SC </w:t>
      </w:r>
      <w:r w:rsidR="00547BE1">
        <w:t xml:space="preserve">questioned how items such as the </w:t>
      </w:r>
      <w:r w:rsidR="00847B11">
        <w:t xml:space="preserve">DTN </w:t>
      </w:r>
      <w:r w:rsidR="009C02E1">
        <w:t>role cod</w:t>
      </w:r>
      <w:r w:rsidR="00847B11">
        <w:t xml:space="preserve">es </w:t>
      </w:r>
      <w:r w:rsidR="002D09F3">
        <w:t xml:space="preserve">would be resolved by the end of January 2023 and believed it was unlikely </w:t>
      </w:r>
      <w:r w:rsidR="00A90455">
        <w:t xml:space="preserve">parties </w:t>
      </w:r>
      <w:r w:rsidR="00835973">
        <w:t>could be consulted</w:t>
      </w:r>
      <w:r w:rsidR="00744E80">
        <w:t xml:space="preserve"> and provide responses by this target deadline. </w:t>
      </w:r>
      <w:r w:rsidR="00AE5ED1">
        <w:t xml:space="preserve">SC noted there appear to be four work-off items </w:t>
      </w:r>
      <w:r w:rsidR="004151D8">
        <w:t xml:space="preserve">still requiring comments to enable them to be closed. </w:t>
      </w:r>
      <w:r w:rsidR="00A063DC">
        <w:t xml:space="preserve">WF advised the </w:t>
      </w:r>
      <w:r w:rsidR="00490378">
        <w:t>Programme</w:t>
      </w:r>
      <w:r w:rsidR="00A063DC">
        <w:t xml:space="preserve"> would provide a position on these an</w:t>
      </w:r>
      <w:r w:rsidR="00C26D12">
        <w:t>d issue updates, and the current plan was to continue with the completion o</w:t>
      </w:r>
      <w:r w:rsidR="00AA44CD">
        <w:t xml:space="preserve">f the WO Plan by the target deadline. </w:t>
      </w:r>
      <w:r w:rsidR="001C7D4D">
        <w:t>If consensus over the closure of the WO Plan cannot be reached</w:t>
      </w:r>
      <w:r w:rsidR="00337303">
        <w:t xml:space="preserve"> the DAG and Programme will need to consider the position </w:t>
      </w:r>
      <w:r w:rsidR="00E31F4C">
        <w:t xml:space="preserve">on this. </w:t>
      </w:r>
      <w:r w:rsidR="00DB0BD7">
        <w:t xml:space="preserve">SC noted the slim timeframes </w:t>
      </w:r>
      <w:r w:rsidR="0054102B">
        <w:t>available to make any further changes to the Design Artefacts. WF responded th</w:t>
      </w:r>
      <w:r w:rsidR="00A640C4">
        <w:t xml:space="preserve">ere was no evidence currently to indicate there may need to be significant changes to </w:t>
      </w:r>
      <w:r w:rsidR="007D7E38">
        <w:t xml:space="preserve">artefacts </w:t>
      </w:r>
      <w:proofErr w:type="gramStart"/>
      <w:r w:rsidR="007D7E38">
        <w:t>as a result of</w:t>
      </w:r>
      <w:proofErr w:type="gramEnd"/>
      <w:r w:rsidR="007D7E38">
        <w:t xml:space="preserve"> the remaining work-off items</w:t>
      </w:r>
      <w:r w:rsidR="009D3B6D">
        <w:t>.</w:t>
      </w:r>
      <w:r w:rsidR="00621D89">
        <w:t xml:space="preserve"> If significant changes were to be </w:t>
      </w:r>
      <w:r w:rsidR="00A84EF9">
        <w:t>required,</w:t>
      </w:r>
      <w:r w:rsidR="00490378">
        <w:t xml:space="preserve"> the DAG and Programme would need to consider the timelines for these.</w:t>
      </w:r>
    </w:p>
    <w:p w14:paraId="7FBEDE3E" w14:textId="7FF2C005" w:rsidR="00DC0393" w:rsidRDefault="00DC0393" w:rsidP="00083BAD">
      <w:pPr>
        <w:pStyle w:val="MHHSBody"/>
        <w:jc w:val="both"/>
      </w:pPr>
      <w:r>
        <w:t xml:space="preserve">The Chair summarised the potential options </w:t>
      </w:r>
      <w:r w:rsidR="0014632B">
        <w:t>for the completion of work-off items</w:t>
      </w:r>
      <w:r w:rsidR="00B93DFB">
        <w:t>:</w:t>
      </w:r>
    </w:p>
    <w:p w14:paraId="39A704D2" w14:textId="5617E55B" w:rsidR="00B93DFB" w:rsidRDefault="00EB52D6" w:rsidP="00B93DFB">
      <w:pPr>
        <w:pStyle w:val="MHHSBody"/>
        <w:numPr>
          <w:ilvl w:val="0"/>
          <w:numId w:val="45"/>
        </w:numPr>
        <w:jc w:val="both"/>
      </w:pPr>
      <w:r>
        <w:t xml:space="preserve">Changes </w:t>
      </w:r>
      <w:r w:rsidR="007E7A3F">
        <w:t>to Design Artefacts are agreed and the artefacts re-baselined</w:t>
      </w:r>
    </w:p>
    <w:p w14:paraId="6DCB0FA6" w14:textId="16C945C1" w:rsidR="007E7A3F" w:rsidRDefault="000A4D3B" w:rsidP="00B93DFB">
      <w:pPr>
        <w:pStyle w:val="MHHSBody"/>
        <w:numPr>
          <w:ilvl w:val="0"/>
          <w:numId w:val="45"/>
        </w:numPr>
        <w:jc w:val="both"/>
      </w:pPr>
      <w:r>
        <w:t>Programme Change Requests are raised</w:t>
      </w:r>
    </w:p>
    <w:p w14:paraId="19CC9857" w14:textId="65C8CC1D" w:rsidR="000A4D3B" w:rsidRDefault="00DA2BEB" w:rsidP="00B93DFB">
      <w:pPr>
        <w:pStyle w:val="MHHSBody"/>
        <w:numPr>
          <w:ilvl w:val="0"/>
          <w:numId w:val="45"/>
        </w:numPr>
        <w:jc w:val="both"/>
      </w:pPr>
      <w:r>
        <w:t xml:space="preserve">A further </w:t>
      </w:r>
      <w:r w:rsidR="00796512">
        <w:t>period</w:t>
      </w:r>
      <w:r>
        <w:t xml:space="preserve"> </w:t>
      </w:r>
      <w:r w:rsidR="00796512">
        <w:t>of work is agreed by the DAG and Programme for items which can be resolved within a defined timeframe</w:t>
      </w:r>
      <w:r w:rsidR="007472B8">
        <w:t>.</w:t>
      </w:r>
    </w:p>
    <w:p w14:paraId="0503F525" w14:textId="6B90581F" w:rsidR="00796512" w:rsidRDefault="008D1811" w:rsidP="00796512">
      <w:pPr>
        <w:pStyle w:val="MHHSBody"/>
        <w:jc w:val="both"/>
      </w:pPr>
      <w:r>
        <w:t xml:space="preserve">SC </w:t>
      </w:r>
      <w:r w:rsidR="00083357">
        <w:t xml:space="preserve">considered the DAG </w:t>
      </w:r>
      <w:r w:rsidR="007472B8">
        <w:t>might</w:t>
      </w:r>
      <w:r w:rsidR="00083357">
        <w:t xml:space="preserve"> </w:t>
      </w:r>
      <w:r w:rsidR="00B8182E">
        <w:t>not agree the WO Plan is complete</w:t>
      </w:r>
      <w:r w:rsidR="00681CA6">
        <w:t xml:space="preserve"> at the end of January 2023</w:t>
      </w:r>
      <w:r w:rsidR="007472B8">
        <w:t>,</w:t>
      </w:r>
      <w:r w:rsidR="00681CA6">
        <w:t xml:space="preserve"> if document updates are still outstanding. The Chair </w:t>
      </w:r>
      <w:r w:rsidR="007472B8">
        <w:t>questioned</w:t>
      </w:r>
      <w:r w:rsidR="00681CA6">
        <w:t xml:space="preserve"> this, </w:t>
      </w:r>
      <w:r w:rsidR="00D133C0">
        <w:t>if all the agreed WO items and their associated design artefacts are complete (noting any outstanding items which may include CRs) would the DAG not agree those that are complete and baseline</w:t>
      </w:r>
      <w:r w:rsidR="00927D0F">
        <w:t>. SC believed the whole WO Plan should be agreed as complete at the same time</w:t>
      </w:r>
      <w:r w:rsidR="001410F4">
        <w:t xml:space="preserve">. The </w:t>
      </w:r>
      <w:r w:rsidR="008A3AE2">
        <w:t xml:space="preserve">Chair noted this did not fit with the Programme’s </w:t>
      </w:r>
      <w:r w:rsidR="00D133C0">
        <w:t>current agreed implementation plan</w:t>
      </w:r>
      <w:r w:rsidR="008A3AE2">
        <w:t xml:space="preserve">, and it was important to provide </w:t>
      </w:r>
      <w:r w:rsidR="00C54FA7">
        <w:t>as much certainty to participants as possible by release</w:t>
      </w:r>
      <w:r w:rsidR="008530D2">
        <w:t>/re-baselining Design Artefacts as soon as they are ready</w:t>
      </w:r>
      <w:r w:rsidR="00D133C0">
        <w:t xml:space="preserve"> (and avoid delay and costs)</w:t>
      </w:r>
      <w:r w:rsidR="008530D2">
        <w:t>.</w:t>
      </w:r>
    </w:p>
    <w:p w14:paraId="5DCFA75C" w14:textId="20E651EA" w:rsidR="00077214" w:rsidRDefault="00077214" w:rsidP="00796512">
      <w:pPr>
        <w:pStyle w:val="MHHSBody"/>
        <w:jc w:val="both"/>
      </w:pPr>
      <w:r>
        <w:t xml:space="preserve">WF advised the updated artefacts would be issued and an assurance meeting held 27 </w:t>
      </w:r>
      <w:r w:rsidR="00B82B26">
        <w:t xml:space="preserve">January 2023 to present the updates. </w:t>
      </w:r>
      <w:r w:rsidR="006F1ED1">
        <w:t>If participant</w:t>
      </w:r>
      <w:r w:rsidR="00D133C0">
        <w:t>s</w:t>
      </w:r>
      <w:r w:rsidR="006F1ED1">
        <w:t xml:space="preserve"> consider additional time is required to review any items, this would need to be considered</w:t>
      </w:r>
      <w:r w:rsidR="00E170AE">
        <w:t>,</w:t>
      </w:r>
      <w:r w:rsidR="006F1ED1">
        <w:t xml:space="preserve"> with the </w:t>
      </w:r>
      <w:r w:rsidR="00E55675">
        <w:t xml:space="preserve">Programme making the final decision in consultation with the DAG. </w:t>
      </w:r>
      <w:r w:rsidR="00DF4D6D">
        <w:t>The Chair added there may be</w:t>
      </w:r>
      <w:r w:rsidR="00F573EA">
        <w:t xml:space="preserve"> standalone</w:t>
      </w:r>
      <w:r w:rsidR="00DF4D6D">
        <w:t xml:space="preserve"> items which the DAG wi</w:t>
      </w:r>
      <w:r w:rsidR="00F573EA">
        <w:t>ll need to consider.</w:t>
      </w:r>
      <w:r w:rsidR="007B5EA5">
        <w:t xml:space="preserve"> WF noted the </w:t>
      </w:r>
      <w:r w:rsidR="000B1937">
        <w:t xml:space="preserve">dissensus over </w:t>
      </w:r>
      <w:r w:rsidR="000B5EA7">
        <w:t xml:space="preserve">many of the work-off items, and how the Programme had </w:t>
      </w:r>
      <w:r w:rsidR="00A00440">
        <w:t xml:space="preserve">gone about recording </w:t>
      </w:r>
      <w:r w:rsidR="003824FB">
        <w:t xml:space="preserve">differing </w:t>
      </w:r>
      <w:r w:rsidR="00A00440">
        <w:t>view</w:t>
      </w:r>
      <w:r w:rsidR="002C7E0D">
        <w:t>s.</w:t>
      </w:r>
      <w:r w:rsidR="003824FB">
        <w:t xml:space="preserve"> </w:t>
      </w:r>
    </w:p>
    <w:p w14:paraId="380ADFBD" w14:textId="77777777" w:rsidR="00B12723" w:rsidRDefault="00012B83" w:rsidP="00B12723">
      <w:pPr>
        <w:pStyle w:val="MHHSBody"/>
        <w:jc w:val="both"/>
        <w:rPr>
          <w:color w:val="041425" w:themeColor="text2"/>
          <w:szCs w:val="20"/>
        </w:rPr>
      </w:pPr>
      <w:r>
        <w:t xml:space="preserve">JM </w:t>
      </w:r>
      <w:r w:rsidR="0037077C">
        <w:t>asked what would happen with design elements which emanate from the migration/transition design</w:t>
      </w:r>
      <w:r w:rsidR="00ED4381">
        <w:t>, and whether this would require a CR. JM clarified th</w:t>
      </w:r>
      <w:r w:rsidR="00B54C9E">
        <w:t xml:space="preserve">ere are no transition artefacts currently </w:t>
      </w:r>
      <w:r w:rsidR="00434069">
        <w:t xml:space="preserve">and wished to know how these would be produced and baselined. </w:t>
      </w:r>
      <w:r w:rsidR="001D6856">
        <w:t xml:space="preserve">WF considered whether baselining of such design documents may be undertaken via the DAG, </w:t>
      </w:r>
      <w:r w:rsidR="00B12723">
        <w:t xml:space="preserve">given this was part of the DAG’s remit as described in its ToR. An action was taken to consider this and return to the next meeting with an update. </w:t>
      </w:r>
    </w:p>
    <w:p w14:paraId="2198268F" w14:textId="7F6355FA" w:rsidR="00012B83" w:rsidRPr="00184AF7" w:rsidRDefault="00B12723" w:rsidP="00184AF7">
      <w:pPr>
        <w:pStyle w:val="MHHSBody"/>
        <w:pBdr>
          <w:top w:val="single" w:sz="4" w:space="1" w:color="auto"/>
          <w:left w:val="single" w:sz="4" w:space="4" w:color="auto"/>
          <w:bottom w:val="single" w:sz="4" w:space="1" w:color="auto"/>
          <w:right w:val="single" w:sz="4" w:space="4" w:color="auto"/>
        </w:pBdr>
        <w:jc w:val="both"/>
        <w:rPr>
          <w:b/>
          <w:bCs/>
        </w:rPr>
      </w:pPr>
      <w:r>
        <w:rPr>
          <w:b/>
          <w:bCs/>
          <w:color w:val="041425" w:themeColor="text2"/>
          <w:szCs w:val="20"/>
        </w:rPr>
        <w:t>ACTION DAG20-0</w:t>
      </w:r>
      <w:r w:rsidR="00531B62">
        <w:rPr>
          <w:b/>
          <w:bCs/>
          <w:color w:val="041425" w:themeColor="text2"/>
          <w:szCs w:val="20"/>
        </w:rPr>
        <w:t>9</w:t>
      </w:r>
      <w:r w:rsidRPr="00184AF7">
        <w:rPr>
          <w:b/>
          <w:bCs/>
          <w:color w:val="041425" w:themeColor="text2"/>
          <w:szCs w:val="20"/>
        </w:rPr>
        <w:t xml:space="preserve">: </w:t>
      </w:r>
      <w:r w:rsidR="00184AF7" w:rsidRPr="00184AF7">
        <w:rPr>
          <w:b/>
          <w:bCs/>
          <w:color w:val="041425" w:themeColor="text2"/>
          <w:szCs w:val="20"/>
        </w:rPr>
        <w:t>Programme to confirm how transition/migration artefacts will be baselined</w:t>
      </w:r>
    </w:p>
    <w:p w14:paraId="0898CB7A" w14:textId="398CAFD9" w:rsidR="00FA30DA" w:rsidRDefault="006A5794" w:rsidP="00FA30DA">
      <w:pPr>
        <w:pStyle w:val="MHHSBody"/>
        <w:jc w:val="both"/>
        <w:rPr>
          <w:color w:val="041425" w:themeColor="text2"/>
          <w:szCs w:val="20"/>
        </w:rPr>
      </w:pPr>
      <w:r>
        <w:t>HE</w:t>
      </w:r>
      <w:r w:rsidR="00DC7D2D">
        <w:t>l</w:t>
      </w:r>
      <w:r>
        <w:t xml:space="preserve"> requested </w:t>
      </w:r>
      <w:r w:rsidR="00534C0E">
        <w:t xml:space="preserve">work-off updates </w:t>
      </w:r>
      <w:r w:rsidR="00CB7451">
        <w:t xml:space="preserve">to be provided to identify the next steps for any </w:t>
      </w:r>
      <w:r w:rsidR="00212125">
        <w:t>outstanding</w:t>
      </w:r>
      <w:r w:rsidR="00CB7451">
        <w:t xml:space="preserve"> </w:t>
      </w:r>
      <w:r w:rsidR="00977E8C">
        <w:t>items</w:t>
      </w:r>
      <w:r w:rsidR="00D20145">
        <w:t xml:space="preserve"> and </w:t>
      </w:r>
      <w:r w:rsidR="00A961F8">
        <w:t>understand what implication</w:t>
      </w:r>
      <w:r w:rsidR="00DC7D2D">
        <w:t>s</w:t>
      </w:r>
      <w:r w:rsidR="00A961F8">
        <w:t xml:space="preserve"> may exist or whether anything should be challenged.</w:t>
      </w:r>
    </w:p>
    <w:p w14:paraId="68C2BC11" w14:textId="19C6E77A" w:rsidR="00FA30DA" w:rsidRPr="004A449D" w:rsidRDefault="00FA30DA" w:rsidP="00FA30DA">
      <w:pPr>
        <w:pStyle w:val="MHHSBody"/>
        <w:pBdr>
          <w:top w:val="single" w:sz="4" w:space="1" w:color="auto"/>
          <w:left w:val="single" w:sz="4" w:space="4" w:color="auto"/>
          <w:bottom w:val="single" w:sz="4" w:space="1" w:color="auto"/>
          <w:right w:val="single" w:sz="4" w:space="4" w:color="auto"/>
        </w:pBdr>
        <w:jc w:val="both"/>
        <w:rPr>
          <w:b/>
          <w:bCs/>
        </w:rPr>
      </w:pPr>
      <w:r w:rsidRPr="004A449D">
        <w:rPr>
          <w:b/>
          <w:bCs/>
          <w:color w:val="041425" w:themeColor="text2"/>
          <w:szCs w:val="20"/>
        </w:rPr>
        <w:t>ACTION DAG20-</w:t>
      </w:r>
      <w:r w:rsidR="00531B62" w:rsidRPr="004A449D">
        <w:rPr>
          <w:b/>
          <w:bCs/>
          <w:color w:val="041425" w:themeColor="text2"/>
          <w:szCs w:val="20"/>
        </w:rPr>
        <w:t>10</w:t>
      </w:r>
      <w:r w:rsidRPr="004A449D">
        <w:rPr>
          <w:b/>
          <w:bCs/>
          <w:color w:val="041425" w:themeColor="text2"/>
          <w:szCs w:val="20"/>
        </w:rPr>
        <w:t xml:space="preserve">: </w:t>
      </w:r>
      <w:r w:rsidR="0033090C" w:rsidRPr="00942C89">
        <w:rPr>
          <w:b/>
          <w:bCs/>
          <w:color w:val="041425" w:themeColor="text2"/>
          <w:szCs w:val="20"/>
        </w:rPr>
        <w:t xml:space="preserve">Programme to issue update on remaining </w:t>
      </w:r>
      <w:r w:rsidR="00A02C18" w:rsidRPr="00942C89">
        <w:rPr>
          <w:b/>
          <w:bCs/>
          <w:color w:val="041425" w:themeColor="text2"/>
          <w:szCs w:val="20"/>
        </w:rPr>
        <w:t xml:space="preserve">work-off </w:t>
      </w:r>
      <w:r w:rsidR="0033090C" w:rsidRPr="00942C89">
        <w:rPr>
          <w:b/>
          <w:bCs/>
          <w:color w:val="041425" w:themeColor="text2"/>
          <w:szCs w:val="20"/>
        </w:rPr>
        <w:t>items</w:t>
      </w:r>
      <w:r w:rsidR="00A02C18" w:rsidRPr="00942C89">
        <w:rPr>
          <w:b/>
          <w:bCs/>
          <w:color w:val="041425" w:themeColor="text2"/>
          <w:szCs w:val="20"/>
        </w:rPr>
        <w:t xml:space="preserve"> to DAG</w:t>
      </w:r>
    </w:p>
    <w:p w14:paraId="70771FFF" w14:textId="24EE0880" w:rsidR="00B12723" w:rsidRDefault="00131A4E" w:rsidP="00796512">
      <w:pPr>
        <w:pStyle w:val="MHHSBody"/>
        <w:jc w:val="both"/>
      </w:pPr>
      <w:r>
        <w:t xml:space="preserve">WF </w:t>
      </w:r>
      <w:r w:rsidR="003B0139">
        <w:t xml:space="preserve">stated the Programme will issue </w:t>
      </w:r>
      <w:r w:rsidR="00BF3249">
        <w:t xml:space="preserve">updates on the remaining work-off items </w:t>
      </w:r>
      <w:r w:rsidR="007C5499">
        <w:t xml:space="preserve">week commencing 23 </w:t>
      </w:r>
      <w:r w:rsidR="00DF6F44">
        <w:t>January</w:t>
      </w:r>
      <w:r w:rsidR="007C5499">
        <w:t xml:space="preserve"> 2023.</w:t>
      </w:r>
    </w:p>
    <w:p w14:paraId="4C3A7C2B" w14:textId="517DE4D7" w:rsidR="00007301" w:rsidRPr="009C6C6C" w:rsidRDefault="00471D8D" w:rsidP="00796512">
      <w:pPr>
        <w:pStyle w:val="MHHSBody"/>
        <w:jc w:val="both"/>
      </w:pPr>
      <w:r>
        <w:t xml:space="preserve">SJ queried whether </w:t>
      </w:r>
      <w:r w:rsidR="00630295">
        <w:t xml:space="preserve">DAG will be asked to approved the completion of the WO Plan and the </w:t>
      </w:r>
      <w:r w:rsidR="00AA765E">
        <w:t xml:space="preserve">updated Design Artefacts </w:t>
      </w:r>
      <w:r w:rsidR="00D9659B">
        <w:t xml:space="preserve">at the extraordinary DAG meeting to be held </w:t>
      </w:r>
      <w:r w:rsidR="00DC7D2D">
        <w:t>on</w:t>
      </w:r>
      <w:r w:rsidR="00D9659B">
        <w:t xml:space="preserve"> the </w:t>
      </w:r>
      <w:r w:rsidR="00DC7D2D">
        <w:t>31</w:t>
      </w:r>
      <w:r w:rsidR="00D9659B">
        <w:t xml:space="preserve"> January 2023. </w:t>
      </w:r>
      <w:r w:rsidR="00000B00">
        <w:t xml:space="preserve">The Chair advised </w:t>
      </w:r>
      <w:r w:rsidR="005A1A83">
        <w:t xml:space="preserve">this would be the </w:t>
      </w:r>
      <w:r w:rsidR="00E170AE">
        <w:t>case and</w:t>
      </w:r>
      <w:r w:rsidR="00064639">
        <w:t xml:space="preserve"> would </w:t>
      </w:r>
      <w:r w:rsidR="00E170AE">
        <w:t>involve</w:t>
      </w:r>
      <w:r w:rsidR="00064639">
        <w:t xml:space="preserve"> updates from the MHHS Design Team on outstanding issues</w:t>
      </w:r>
      <w:r w:rsidR="00577551">
        <w:t xml:space="preserve">. Any contentious or ‘sticky’ items </w:t>
      </w:r>
      <w:r w:rsidR="00CD63D8">
        <w:t xml:space="preserve">would require a </w:t>
      </w:r>
      <w:r w:rsidR="00CD63D8">
        <w:lastRenderedPageBreak/>
        <w:t>decision from DAG</w:t>
      </w:r>
      <w:r w:rsidR="00291D3C">
        <w:t>. WF reiterated the aim of the work-off process was to complete</w:t>
      </w:r>
      <w:r w:rsidR="00C75952">
        <w:t xml:space="preserve">/resolve </w:t>
      </w:r>
      <w:r w:rsidR="00B44C12">
        <w:t>design issues</w:t>
      </w:r>
      <w:r w:rsidR="008B465F">
        <w:t xml:space="preserve"> and queries, and of the 75 items within the WO Plan, the majority are </w:t>
      </w:r>
      <w:r w:rsidR="00E170AE">
        <w:t>complete,</w:t>
      </w:r>
      <w:r w:rsidR="00B75782">
        <w:t xml:space="preserve"> and the updated </w:t>
      </w:r>
      <w:r w:rsidR="00DF6F44">
        <w:t>artefacts should be re-baselined accordingly.</w:t>
      </w:r>
    </w:p>
    <w:p w14:paraId="55E48C59" w14:textId="1CBD1FC1" w:rsidR="00DF6F44" w:rsidRPr="006C6000" w:rsidRDefault="00766EAC" w:rsidP="002C2C23">
      <w:pPr>
        <w:pStyle w:val="MHHSBody"/>
        <w:numPr>
          <w:ilvl w:val="0"/>
          <w:numId w:val="8"/>
        </w:numPr>
        <w:spacing w:before="240"/>
        <w:jc w:val="both"/>
        <w:rPr>
          <w:b/>
          <w:bCs/>
          <w:color w:val="5161FC" w:themeColor="accent1"/>
        </w:rPr>
      </w:pPr>
      <w:r w:rsidRPr="00DF6F44">
        <w:rPr>
          <w:b/>
          <w:bCs/>
          <w:color w:val="5161FC" w:themeColor="accent1"/>
        </w:rPr>
        <w:t>Summary and Next Steps</w:t>
      </w:r>
    </w:p>
    <w:p w14:paraId="6C368428" w14:textId="15A56C9B" w:rsidR="00DF6F44" w:rsidRDefault="008E38C9" w:rsidP="002C2C23">
      <w:pPr>
        <w:pStyle w:val="MHHSBody"/>
        <w:jc w:val="both"/>
      </w:pPr>
      <w:r>
        <w:t xml:space="preserve">CB noted a clash between the currently scheduled </w:t>
      </w:r>
      <w:r w:rsidR="005733D1">
        <w:t xml:space="preserve">extraordinary DAG on 31 </w:t>
      </w:r>
      <w:r w:rsidR="009A3C34">
        <w:t>January</w:t>
      </w:r>
      <w:r w:rsidR="005733D1">
        <w:t xml:space="preserve"> 2023 and </w:t>
      </w:r>
      <w:r w:rsidR="00255132">
        <w:t xml:space="preserve">the </w:t>
      </w:r>
      <w:r w:rsidR="00170BFC">
        <w:t>Data Commu</w:t>
      </w:r>
      <w:r w:rsidR="009E146D">
        <w:t xml:space="preserve">nication Company MHHS summit to be held the same day. </w:t>
      </w:r>
      <w:r w:rsidR="001D3085">
        <w:t xml:space="preserve">DAG members considered whether the </w:t>
      </w:r>
      <w:r w:rsidR="009A3C34">
        <w:t>extraordinary</w:t>
      </w:r>
      <w:r w:rsidR="001D3085">
        <w:t xml:space="preserve"> DAG meeting should be </w:t>
      </w:r>
      <w:r w:rsidR="00E170AE">
        <w:t>moved and</w:t>
      </w:r>
      <w:r w:rsidR="001D3085">
        <w:t xml:space="preserve"> agreed to change this to 01 February 2023 instead.</w:t>
      </w:r>
    </w:p>
    <w:p w14:paraId="4185EE0E" w14:textId="77777777" w:rsidR="00A32E59" w:rsidRDefault="00B00A8E" w:rsidP="00A32E59">
      <w:pPr>
        <w:pStyle w:val="MHHSBody"/>
        <w:jc w:val="both"/>
        <w:rPr>
          <w:color w:val="041425" w:themeColor="text2"/>
          <w:szCs w:val="20"/>
        </w:rPr>
      </w:pPr>
      <w:r>
        <w:t>The Chair asked DAG members to consider whether the next regular DAG meeting on 0</w:t>
      </w:r>
      <w:r w:rsidR="004B5941">
        <w:t>8</w:t>
      </w:r>
      <w:r>
        <w:t xml:space="preserve"> February 2023</w:t>
      </w:r>
      <w:r w:rsidR="004B5941">
        <w:t xml:space="preserve"> would still be required. The group </w:t>
      </w:r>
      <w:r w:rsidR="003813BD">
        <w:t>provisionally</w:t>
      </w:r>
      <w:r w:rsidR="008904D9">
        <w:t xml:space="preserve"> agreed the meeting should go ahead and the Programme should consider what items may be </w:t>
      </w:r>
      <w:r w:rsidR="0001049E">
        <w:t>added to the agenda</w:t>
      </w:r>
      <w:r w:rsidR="00A32E59">
        <w:t xml:space="preserve"> in support of a decision on whether to stand down the meeting or not.</w:t>
      </w:r>
    </w:p>
    <w:p w14:paraId="4A0A77C3" w14:textId="177A7BD3" w:rsidR="00A32E59" w:rsidRPr="00184AF7" w:rsidRDefault="00A32E59" w:rsidP="00A32E59">
      <w:pPr>
        <w:pStyle w:val="MHHSBody"/>
        <w:pBdr>
          <w:top w:val="single" w:sz="4" w:space="1" w:color="auto"/>
          <w:left w:val="single" w:sz="4" w:space="4" w:color="auto"/>
          <w:bottom w:val="single" w:sz="4" w:space="1" w:color="auto"/>
          <w:right w:val="single" w:sz="4" w:space="4" w:color="auto"/>
        </w:pBdr>
        <w:jc w:val="both"/>
        <w:rPr>
          <w:b/>
          <w:bCs/>
        </w:rPr>
      </w:pPr>
      <w:r>
        <w:rPr>
          <w:b/>
          <w:bCs/>
          <w:color w:val="041425" w:themeColor="text2"/>
          <w:szCs w:val="20"/>
        </w:rPr>
        <w:t>ACTION DAG20-1</w:t>
      </w:r>
      <w:r w:rsidR="00F546D3">
        <w:rPr>
          <w:b/>
          <w:bCs/>
          <w:color w:val="041425" w:themeColor="text2"/>
          <w:szCs w:val="20"/>
        </w:rPr>
        <w:t>1</w:t>
      </w:r>
      <w:r w:rsidRPr="00184AF7">
        <w:rPr>
          <w:b/>
          <w:bCs/>
          <w:color w:val="041425" w:themeColor="text2"/>
          <w:szCs w:val="20"/>
        </w:rPr>
        <w:t xml:space="preserve">: </w:t>
      </w:r>
      <w:r w:rsidR="00F546D3" w:rsidRPr="00305900">
        <w:rPr>
          <w:color w:val="041425" w:themeColor="text2"/>
          <w:szCs w:val="20"/>
        </w:rPr>
        <w:t xml:space="preserve">Programme to consider what items </w:t>
      </w:r>
      <w:r w:rsidR="00DC7D2D">
        <w:rPr>
          <w:color w:val="041425" w:themeColor="text2"/>
          <w:szCs w:val="20"/>
        </w:rPr>
        <w:t>should be brought</w:t>
      </w:r>
      <w:r w:rsidR="00F546D3" w:rsidRPr="00305900">
        <w:rPr>
          <w:color w:val="041425" w:themeColor="text2"/>
          <w:szCs w:val="20"/>
        </w:rPr>
        <w:t xml:space="preserve"> to 0</w:t>
      </w:r>
      <w:r w:rsidR="00F546D3">
        <w:rPr>
          <w:color w:val="041425" w:themeColor="text2"/>
          <w:szCs w:val="20"/>
        </w:rPr>
        <w:t>8</w:t>
      </w:r>
      <w:r w:rsidR="00F546D3" w:rsidRPr="00305900">
        <w:rPr>
          <w:color w:val="041425" w:themeColor="text2"/>
          <w:szCs w:val="20"/>
        </w:rPr>
        <w:t xml:space="preserve"> Feb</w:t>
      </w:r>
      <w:r w:rsidR="00F546D3">
        <w:rPr>
          <w:color w:val="041425" w:themeColor="text2"/>
          <w:szCs w:val="20"/>
        </w:rPr>
        <w:t>ruary</w:t>
      </w:r>
      <w:r w:rsidR="00F546D3" w:rsidRPr="00305900">
        <w:rPr>
          <w:color w:val="041425" w:themeColor="text2"/>
          <w:szCs w:val="20"/>
        </w:rPr>
        <w:t xml:space="preserve"> </w:t>
      </w:r>
      <w:r w:rsidR="00DC7D2D">
        <w:rPr>
          <w:color w:val="041425" w:themeColor="text2"/>
          <w:szCs w:val="20"/>
        </w:rPr>
        <w:t xml:space="preserve">2023 </w:t>
      </w:r>
      <w:r w:rsidR="00F546D3" w:rsidRPr="00305900">
        <w:rPr>
          <w:color w:val="041425" w:themeColor="text2"/>
          <w:szCs w:val="20"/>
        </w:rPr>
        <w:t xml:space="preserve">DAG </w:t>
      </w:r>
      <w:r w:rsidR="00DC7D2D">
        <w:rPr>
          <w:color w:val="041425" w:themeColor="text2"/>
          <w:szCs w:val="20"/>
        </w:rPr>
        <w:t>meeting</w:t>
      </w:r>
      <w:r w:rsidR="00F546D3" w:rsidRPr="00305900">
        <w:rPr>
          <w:color w:val="041425" w:themeColor="text2"/>
          <w:szCs w:val="20"/>
        </w:rPr>
        <w:t xml:space="preserve"> </w:t>
      </w:r>
      <w:r w:rsidR="00DC7D2D">
        <w:rPr>
          <w:color w:val="041425" w:themeColor="text2"/>
          <w:szCs w:val="20"/>
        </w:rPr>
        <w:t>(to confirm</w:t>
      </w:r>
      <w:r w:rsidR="00F546D3" w:rsidRPr="00305900">
        <w:rPr>
          <w:color w:val="041425" w:themeColor="text2"/>
          <w:szCs w:val="20"/>
        </w:rPr>
        <w:t xml:space="preserve"> whether</w:t>
      </w:r>
      <w:r w:rsidR="00F546D3">
        <w:rPr>
          <w:color w:val="041425" w:themeColor="text2"/>
          <w:szCs w:val="20"/>
        </w:rPr>
        <w:t xml:space="preserve"> the meeting</w:t>
      </w:r>
      <w:r w:rsidR="00F546D3" w:rsidRPr="00305900">
        <w:rPr>
          <w:color w:val="041425" w:themeColor="text2"/>
          <w:szCs w:val="20"/>
        </w:rPr>
        <w:t xml:space="preserve"> should go ahead</w:t>
      </w:r>
    </w:p>
    <w:p w14:paraId="0212BFB5" w14:textId="77777777" w:rsidR="008E7E7E" w:rsidRDefault="008E7E7E" w:rsidP="008E7E7E">
      <w:pPr>
        <w:pStyle w:val="MHHSBody"/>
        <w:spacing w:before="240"/>
        <w:jc w:val="both"/>
        <w:rPr>
          <w:b/>
          <w:bCs/>
          <w:color w:val="041425" w:themeColor="text2"/>
        </w:rPr>
      </w:pPr>
      <w:r w:rsidRPr="00E458C0">
        <w:rPr>
          <w:b/>
          <w:bCs/>
          <w:color w:val="041425" w:themeColor="text2"/>
        </w:rPr>
        <w:t xml:space="preserve">Date of next CCIAG: </w:t>
      </w:r>
      <w:r>
        <w:rPr>
          <w:b/>
          <w:bCs/>
          <w:color w:val="041425" w:themeColor="text2"/>
        </w:rPr>
        <w:t>26</w:t>
      </w:r>
      <w:r w:rsidRPr="00E458C0">
        <w:rPr>
          <w:b/>
          <w:bCs/>
          <w:color w:val="041425" w:themeColor="text2"/>
        </w:rPr>
        <w:t xml:space="preserve"> </w:t>
      </w:r>
      <w:r>
        <w:rPr>
          <w:b/>
          <w:bCs/>
          <w:color w:val="041425" w:themeColor="text2"/>
        </w:rPr>
        <w:t>January</w:t>
      </w:r>
      <w:r w:rsidRPr="00E458C0">
        <w:rPr>
          <w:b/>
          <w:bCs/>
          <w:color w:val="041425" w:themeColor="text2"/>
        </w:rPr>
        <w:t xml:space="preserve"> 202</w:t>
      </w:r>
      <w:r>
        <w:rPr>
          <w:b/>
          <w:bCs/>
          <w:color w:val="041425" w:themeColor="text2"/>
        </w:rPr>
        <w:t>3 10am</w:t>
      </w:r>
    </w:p>
    <w:p w14:paraId="24513B07" w14:textId="77777777" w:rsidR="008E7E7E" w:rsidRPr="00D66DD6" w:rsidRDefault="008E7E7E" w:rsidP="008E7E7E">
      <w:pPr>
        <w:pStyle w:val="MHHSBody"/>
        <w:spacing w:before="240"/>
        <w:jc w:val="both"/>
        <w:rPr>
          <w:b/>
          <w:bCs/>
          <w:color w:val="041425" w:themeColor="text2"/>
        </w:rPr>
      </w:pPr>
      <w:r>
        <w:rPr>
          <w:b/>
          <w:bCs/>
          <w:color w:val="041425" w:themeColor="text2"/>
        </w:rPr>
        <w:t>Date of next Design Authority: 26 January 2023 2pm</w:t>
      </w:r>
    </w:p>
    <w:p w14:paraId="320AC059" w14:textId="03E6C099" w:rsidR="00BE0BCB" w:rsidRPr="003F7F04" w:rsidRDefault="008E7E7E" w:rsidP="003F7F04">
      <w:pPr>
        <w:pStyle w:val="MHHSBody"/>
        <w:spacing w:before="240"/>
        <w:jc w:val="both"/>
        <w:rPr>
          <w:b/>
          <w:bCs/>
          <w:color w:val="041425" w:themeColor="text2"/>
        </w:rPr>
      </w:pPr>
      <w:r w:rsidRPr="00E458C0">
        <w:rPr>
          <w:b/>
          <w:bCs/>
          <w:color w:val="041425" w:themeColor="text2"/>
        </w:rPr>
        <w:t xml:space="preserve">Date of next DAG: </w:t>
      </w:r>
      <w:r>
        <w:rPr>
          <w:b/>
          <w:bCs/>
          <w:color w:val="041425" w:themeColor="text2"/>
        </w:rPr>
        <w:t>01</w:t>
      </w:r>
      <w:r w:rsidRPr="00E458C0">
        <w:rPr>
          <w:b/>
          <w:bCs/>
          <w:color w:val="041425" w:themeColor="text2"/>
        </w:rPr>
        <w:t xml:space="preserve"> </w:t>
      </w:r>
      <w:r>
        <w:rPr>
          <w:b/>
          <w:bCs/>
          <w:color w:val="041425" w:themeColor="text2"/>
        </w:rPr>
        <w:t>February</w:t>
      </w:r>
      <w:r w:rsidRPr="00E458C0">
        <w:rPr>
          <w:b/>
          <w:bCs/>
          <w:color w:val="041425" w:themeColor="text2"/>
        </w:rPr>
        <w:t xml:space="preserve"> 202</w:t>
      </w:r>
      <w:r>
        <w:rPr>
          <w:b/>
          <w:bCs/>
          <w:color w:val="041425" w:themeColor="text2"/>
        </w:rPr>
        <w:t xml:space="preserve">3 </w:t>
      </w:r>
      <w:r w:rsidR="007C20A7">
        <w:rPr>
          <w:b/>
          <w:bCs/>
          <w:color w:val="041425" w:themeColor="text2"/>
        </w:rPr>
        <w:t>1</w:t>
      </w:r>
      <w:r>
        <w:rPr>
          <w:b/>
          <w:bCs/>
          <w:color w:val="041425" w:themeColor="text2"/>
        </w:rPr>
        <w:t>pm</w:t>
      </w:r>
    </w:p>
    <w:sectPr w:rsidR="00BE0BCB" w:rsidRPr="003F7F04" w:rsidSect="00FB50FC">
      <w:headerReference w:type="default" r:id="rId13"/>
      <w:footerReference w:type="default" r:id="rId14"/>
      <w:headerReference w:type="first" r:id="rId15"/>
      <w:footerReference w:type="first" r:id="rId16"/>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DA25" w14:textId="77777777" w:rsidR="004C54AB" w:rsidRDefault="004C54AB" w:rsidP="007F1A2A">
      <w:r>
        <w:separator/>
      </w:r>
    </w:p>
  </w:endnote>
  <w:endnote w:type="continuationSeparator" w:id="0">
    <w:p w14:paraId="01CC631E" w14:textId="77777777" w:rsidR="004C54AB" w:rsidRDefault="004C54AB" w:rsidP="007F1A2A">
      <w:r>
        <w:continuationSeparator/>
      </w:r>
    </w:p>
  </w:endnote>
  <w:endnote w:type="continuationNotice" w:id="1">
    <w:p w14:paraId="2A73ACBF" w14:textId="77777777" w:rsidR="004C54AB" w:rsidRDefault="004C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notTrueType/>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Content>
      <w:sdt>
        <w:sdtPr>
          <w:id w:val="1961527024"/>
          <w:docPartObj>
            <w:docPartGallery w:val="Page Numbers (Top of Page)"/>
            <w:docPartUnique/>
          </w:docPartObj>
        </w:sdtPr>
        <w:sdtContent>
          <w:p w14:paraId="3AFB62C1" w14:textId="6516A3CF"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7D5E6E">
              <w:rPr>
                <w:noProof/>
              </w:rPr>
              <w:t>2023</w:t>
            </w:r>
            <w:r>
              <w:fldChar w:fldCharType="end"/>
            </w:r>
            <w:r>
              <w:tab/>
            </w:r>
            <w:r w:rsidR="00EB4502">
              <w:t>V</w:t>
            </w:r>
            <w:r w:rsidR="0062567C">
              <w:t>1.0</w:t>
            </w:r>
            <w:r>
              <w:tab/>
            </w:r>
            <w:r w:rsidRPr="008345BA">
              <w:t xml:space="preserve">Page </w:t>
            </w:r>
            <w:r w:rsidRPr="008345BA">
              <w:fldChar w:fldCharType="begin"/>
            </w:r>
            <w:r w:rsidRPr="008345BA">
              <w:instrText xml:space="preserve"> PAGE </w:instrText>
            </w:r>
            <w:r w:rsidRPr="008345BA">
              <w:fldChar w:fldCharType="separate"/>
            </w:r>
            <w:r w:rsidR="00CB4D5D">
              <w:rPr>
                <w:noProof/>
              </w:rPr>
              <w:t>2</w:t>
            </w:r>
            <w:r w:rsidRPr="008345BA">
              <w:fldChar w:fldCharType="end"/>
            </w:r>
            <w:r w:rsidRPr="008345BA">
              <w:t xml:space="preserve"> of </w:t>
            </w:r>
            <w:r>
              <w:fldChar w:fldCharType="begin"/>
            </w:r>
            <w:r>
              <w:instrText xml:space="preserve"> NUMPAGES  </w:instrText>
            </w:r>
            <w:r>
              <w:fldChar w:fldCharType="separate"/>
            </w:r>
            <w:r w:rsidR="00CB4D5D">
              <w:rPr>
                <w:noProof/>
              </w:rPr>
              <w:t>11</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07B82DFD"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7D5E6E">
      <w:rPr>
        <w:noProof/>
      </w:rPr>
      <w:t>2023</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CB4D5D">
      <w:rPr>
        <w:noProof/>
      </w:rPr>
      <w:t>11</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AF43" w14:textId="77777777" w:rsidR="004C54AB" w:rsidRDefault="004C54AB" w:rsidP="007F1A2A">
      <w:r>
        <w:separator/>
      </w:r>
    </w:p>
  </w:footnote>
  <w:footnote w:type="continuationSeparator" w:id="0">
    <w:p w14:paraId="6C855817" w14:textId="77777777" w:rsidR="004C54AB" w:rsidRDefault="004C54AB" w:rsidP="007F1A2A">
      <w:r>
        <w:continuationSeparator/>
      </w:r>
    </w:p>
  </w:footnote>
  <w:footnote w:type="continuationNotice" w:id="1">
    <w:p w14:paraId="2C3F4953" w14:textId="77777777" w:rsidR="004C54AB" w:rsidRDefault="004C5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36B01384" w14:textId="77777777" w:rsidTr="5E3C283E">
      <w:tc>
        <w:tcPr>
          <w:tcW w:w="3515" w:type="dxa"/>
        </w:tcPr>
        <w:p w14:paraId="1560F436" w14:textId="411AC0C6" w:rsidR="5E3C283E" w:rsidRDefault="5E3C283E" w:rsidP="5E3C283E">
          <w:pPr>
            <w:pStyle w:val="Header"/>
            <w:ind w:left="-115"/>
            <w:rPr>
              <w:bCs/>
              <w:szCs w:val="20"/>
            </w:rPr>
          </w:pPr>
        </w:p>
      </w:tc>
      <w:tc>
        <w:tcPr>
          <w:tcW w:w="3515" w:type="dxa"/>
        </w:tcPr>
        <w:p w14:paraId="05E03176" w14:textId="7366B303" w:rsidR="5E3C283E" w:rsidRDefault="5E3C283E" w:rsidP="5E3C283E">
          <w:pPr>
            <w:pStyle w:val="Header"/>
            <w:jc w:val="center"/>
            <w:rPr>
              <w:bCs/>
              <w:szCs w:val="20"/>
            </w:rPr>
          </w:pPr>
        </w:p>
      </w:tc>
      <w:tc>
        <w:tcPr>
          <w:tcW w:w="3515" w:type="dxa"/>
        </w:tcPr>
        <w:p w14:paraId="512907C8" w14:textId="11D7ED0D" w:rsidR="5E3C283E" w:rsidRDefault="5E3C283E" w:rsidP="5E3C283E">
          <w:pPr>
            <w:pStyle w:val="Header"/>
            <w:ind w:right="-115"/>
            <w:jc w:val="right"/>
            <w:rPr>
              <w:bCs/>
              <w:szCs w:val="20"/>
            </w:rPr>
          </w:pPr>
        </w:p>
      </w:tc>
    </w:tr>
  </w:tbl>
  <w:p w14:paraId="7DD150F6" w14:textId="5ABB8461" w:rsidR="5E3C283E" w:rsidRDefault="5E3C283E"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lang w:eastAsia="en-GB"/>
      </w:rPr>
      <w:drawing>
        <wp:inline distT="0" distB="0" distL="0" distR="0" wp14:anchorId="21467305" wp14:editId="2041132C">
          <wp:extent cx="1710000" cy="54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xml><?xml version="1.0" encoding="utf-8"?>
<int:Intelligence xmlns:int="http://schemas.microsoft.com/office/intelligence/2019/intelligence">
  <int:IntelligenceSettings/>
  <int:Manifest>
    <int:ParagraphRange paragraphId="1708827569" textId="328061472" start="502" length="14" invalidationStart="502" invalidationLength="14" id="vorHc5YR"/>
    <int:WordHash hashCode="ad+DVc5MFIsS4f" id="cRyAUIJ9"/>
    <int:WordHash hashCode="Ts2w/QN9Pa/k9O" id="pF0h0Uj4"/>
    <int:WordHash hashCode="BhtrrSQ/7mzz+b" id="xXFOmM0e"/>
    <int:WordHash hashCode="p4T1WOnvDW1K8U" id="P4xY8uyw"/>
    <int:WordHash hashCode="8sDOEMEJ6VWHMs" id="OSK9SvhC"/>
    <int:WordHash hashCode="JM7TPOXiXNkkx2" id="tS9Yr42R"/>
    <int:WordHash hashCode="91/C+FhkGsQ/Wo" id="4RA4tdAF"/>
    <int:WordHash hashCode="6/RE2aNcWPWPCy" id="wNYKULv2"/>
    <int:WordHash hashCode="m3HHO5sMQakt5O" id="MpRRMh94"/>
  </int:Manifest>
  <int:Observations>
    <int:Content id="vorHc5YR">
      <int:Rejection type="LegacyProofing"/>
    </int:Content>
    <int:Content id="cRyAUIJ9">
      <int:Rejection type="AugLoop_Acronyms_AcronymsCritique"/>
    </int:Content>
    <int:Content id="pF0h0Uj4">
      <int:Rejection type="AugLoop_Acronyms_AcronymsCritique"/>
    </int:Content>
    <int:Content id="xXFOmM0e">
      <int:Rejection type="AugLoop_Acronyms_AcronymsCritique"/>
    </int:Content>
    <int:Content id="P4xY8uyw">
      <int:Rejection type="AugLoop_Acronyms_AcronymsCritique"/>
    </int:Content>
    <int:Content id="OSK9SvhC">
      <int:Rejection type="AugLoop_Acronyms_AcronymsCritique"/>
    </int:Content>
    <int:Content id="tS9Yr42R">
      <int:Rejection type="AugLoop_Acronyms_AcronymsCritique"/>
    </int:Content>
    <int:Content id="4RA4tdAF">
      <int:Rejection type="AugLoop_Acronyms_AcronymsCritique"/>
    </int:Content>
    <int:Content id="wNYKULv2">
      <int:Rejection type="AugLoop_Text_Critique"/>
    </int:Content>
    <int:Content id="MpRRMh9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07957E9"/>
    <w:multiLevelType w:val="hybridMultilevel"/>
    <w:tmpl w:val="88DE1F5C"/>
    <w:lvl w:ilvl="0" w:tplc="E7E24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702A5"/>
    <w:multiLevelType w:val="hybridMultilevel"/>
    <w:tmpl w:val="3F5CF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E1EB3"/>
    <w:multiLevelType w:val="multilevel"/>
    <w:tmpl w:val="C7E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50DF1"/>
    <w:multiLevelType w:val="hybridMultilevel"/>
    <w:tmpl w:val="C2BC2A3E"/>
    <w:styleLink w:val="Elexonnumber"/>
    <w:lvl w:ilvl="0" w:tplc="0226BE04">
      <w:start w:val="1"/>
      <w:numFmt w:val="bullet"/>
      <w:lvlText w:val=""/>
      <w:lvlJc w:val="left"/>
      <w:pPr>
        <w:ind w:left="720" w:hanging="360"/>
      </w:pPr>
      <w:rPr>
        <w:rFonts w:ascii="Symbol" w:hAnsi="Symbol" w:hint="default"/>
      </w:rPr>
    </w:lvl>
    <w:lvl w:ilvl="1" w:tplc="4B821CB0">
      <w:start w:val="1"/>
      <w:numFmt w:val="bullet"/>
      <w:lvlText w:val="o"/>
      <w:lvlJc w:val="left"/>
      <w:pPr>
        <w:ind w:left="1440" w:hanging="360"/>
      </w:pPr>
      <w:rPr>
        <w:rFonts w:ascii="Courier New" w:hAnsi="Courier New" w:hint="default"/>
      </w:rPr>
    </w:lvl>
    <w:lvl w:ilvl="2" w:tplc="0B7E2128">
      <w:start w:val="1"/>
      <w:numFmt w:val="bullet"/>
      <w:lvlText w:val=""/>
      <w:lvlJc w:val="left"/>
      <w:pPr>
        <w:ind w:left="2160" w:hanging="360"/>
      </w:pPr>
      <w:rPr>
        <w:rFonts w:ascii="Wingdings" w:hAnsi="Wingdings" w:hint="default"/>
      </w:rPr>
    </w:lvl>
    <w:lvl w:ilvl="3" w:tplc="83FC01D6">
      <w:start w:val="1"/>
      <w:numFmt w:val="bullet"/>
      <w:lvlText w:val=""/>
      <w:lvlJc w:val="left"/>
      <w:pPr>
        <w:ind w:left="2880" w:hanging="360"/>
      </w:pPr>
      <w:rPr>
        <w:rFonts w:ascii="Symbol" w:hAnsi="Symbol" w:hint="default"/>
      </w:rPr>
    </w:lvl>
    <w:lvl w:ilvl="4" w:tplc="D2DE234A">
      <w:start w:val="1"/>
      <w:numFmt w:val="bullet"/>
      <w:lvlText w:val="o"/>
      <w:lvlJc w:val="left"/>
      <w:pPr>
        <w:ind w:left="3600" w:hanging="360"/>
      </w:pPr>
      <w:rPr>
        <w:rFonts w:ascii="Courier New" w:hAnsi="Courier New" w:hint="default"/>
      </w:rPr>
    </w:lvl>
    <w:lvl w:ilvl="5" w:tplc="35AC8248">
      <w:start w:val="1"/>
      <w:numFmt w:val="bullet"/>
      <w:lvlText w:val=""/>
      <w:lvlJc w:val="left"/>
      <w:pPr>
        <w:ind w:left="4320" w:hanging="360"/>
      </w:pPr>
      <w:rPr>
        <w:rFonts w:ascii="Wingdings" w:hAnsi="Wingdings" w:hint="default"/>
      </w:rPr>
    </w:lvl>
    <w:lvl w:ilvl="6" w:tplc="A2C28902">
      <w:start w:val="1"/>
      <w:numFmt w:val="bullet"/>
      <w:lvlText w:val=""/>
      <w:lvlJc w:val="left"/>
      <w:pPr>
        <w:ind w:left="5040" w:hanging="360"/>
      </w:pPr>
      <w:rPr>
        <w:rFonts w:ascii="Symbol" w:hAnsi="Symbol" w:hint="default"/>
      </w:rPr>
    </w:lvl>
    <w:lvl w:ilvl="7" w:tplc="82EAE1B0">
      <w:start w:val="1"/>
      <w:numFmt w:val="bullet"/>
      <w:lvlText w:val="o"/>
      <w:lvlJc w:val="left"/>
      <w:pPr>
        <w:ind w:left="5760" w:hanging="360"/>
      </w:pPr>
      <w:rPr>
        <w:rFonts w:ascii="Courier New" w:hAnsi="Courier New" w:hint="default"/>
      </w:rPr>
    </w:lvl>
    <w:lvl w:ilvl="8" w:tplc="E1EEE22A">
      <w:start w:val="1"/>
      <w:numFmt w:val="bullet"/>
      <w:lvlText w:val=""/>
      <w:lvlJc w:val="left"/>
      <w:pPr>
        <w:ind w:left="6480" w:hanging="360"/>
      </w:pPr>
      <w:rPr>
        <w:rFonts w:ascii="Wingdings" w:hAnsi="Wingdings" w:hint="default"/>
      </w:rPr>
    </w:lvl>
  </w:abstractNum>
  <w:abstractNum w:abstractNumId="5" w15:restartNumberingAfterBreak="0">
    <w:nsid w:val="0D470E76"/>
    <w:multiLevelType w:val="hybridMultilevel"/>
    <w:tmpl w:val="0BC02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946AE"/>
    <w:multiLevelType w:val="hybridMultilevel"/>
    <w:tmpl w:val="A9D28F56"/>
    <w:lvl w:ilvl="0" w:tplc="93C44C6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50155"/>
    <w:multiLevelType w:val="hybridMultilevel"/>
    <w:tmpl w:val="FB3E0768"/>
    <w:lvl w:ilvl="0" w:tplc="E50C89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47129"/>
    <w:multiLevelType w:val="hybridMultilevel"/>
    <w:tmpl w:val="479E0C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823B75"/>
    <w:multiLevelType w:val="hybridMultilevel"/>
    <w:tmpl w:val="D3E44E5C"/>
    <w:lvl w:ilvl="0" w:tplc="8D72D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C521196"/>
    <w:multiLevelType w:val="hybridMultilevel"/>
    <w:tmpl w:val="A5C0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E2D8E"/>
    <w:multiLevelType w:val="hybridMultilevel"/>
    <w:tmpl w:val="CBAE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B030B"/>
    <w:multiLevelType w:val="hybridMultilevel"/>
    <w:tmpl w:val="F3E06F4E"/>
    <w:lvl w:ilvl="0" w:tplc="4F44574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B7D33"/>
    <w:multiLevelType w:val="multilevel"/>
    <w:tmpl w:val="E564C0B6"/>
    <w:lvl w:ilvl="0">
      <w:start w:val="1"/>
      <w:numFmt w:val="decimal"/>
      <w:pStyle w:val="List"/>
      <w:lvlText w:val="%1."/>
      <w:lvlJc w:val="left"/>
      <w:pPr>
        <w:ind w:left="454" w:hanging="454"/>
      </w:pPr>
      <w:rPr>
        <w:b/>
        <w:i w:val="0"/>
        <w:color w:val="041425" w:themeColor="text1"/>
        <w:sz w:val="20"/>
      </w:rPr>
    </w:lvl>
    <w:lvl w:ilvl="1">
      <w:start w:val="1"/>
      <w:numFmt w:val="decimal"/>
      <w:pStyle w:val="List2"/>
      <w:lvlText w:val="%1.%2"/>
      <w:lvlJc w:val="left"/>
      <w:pPr>
        <w:ind w:left="454" w:hanging="454"/>
      </w:pPr>
      <w:rPr>
        <w:b w:val="0"/>
        <w:i w:val="0"/>
        <w:sz w:val="20"/>
      </w:rPr>
    </w:lvl>
    <w:lvl w:ilvl="2">
      <w:start w:val="1"/>
      <w:numFmt w:val="decimal"/>
      <w:pStyle w:val="List3"/>
      <w:lvlText w:val="%1.%2.%3"/>
      <w:lvlJc w:val="left"/>
      <w:pPr>
        <w:ind w:left="454" w:hanging="454"/>
      </w:pPr>
      <w:rPr>
        <w:b w:val="0"/>
        <w:i w:val="0"/>
        <w:sz w:val="20"/>
      </w:rPr>
    </w:lvl>
    <w:lvl w:ilvl="3">
      <w:start w:val="1"/>
      <w:numFmt w:val="lowerLetter"/>
      <w:pStyle w:val="List4"/>
      <w:lvlText w:val="%4)"/>
      <w:lvlJc w:val="left"/>
      <w:pPr>
        <w:ind w:left="680" w:hanging="226"/>
      </w:pPr>
    </w:lvl>
    <w:lvl w:ilvl="4">
      <w:start w:val="1"/>
      <w:numFmt w:val="lowerRoman"/>
      <w:pStyle w:val="ListNumber5"/>
      <w:lvlText w:val="%5"/>
      <w:lvlJc w:val="left"/>
      <w:pPr>
        <w:ind w:left="680" w:hanging="226"/>
      </w:pPr>
    </w:lvl>
    <w:lvl w:ilvl="5">
      <w:start w:val="1"/>
      <w:numFmt w:val="decimal"/>
      <w:suff w:val="nothing"/>
      <w:lvlText w:val=""/>
      <w:lvlJc w:val="left"/>
      <w:pPr>
        <w:ind w:left="6120" w:hanging="360"/>
      </w:pPr>
    </w:lvl>
    <w:lvl w:ilvl="6">
      <w:start w:val="1"/>
      <w:numFmt w:val="decimal"/>
      <w:suff w:val="nothing"/>
      <w:lvlText w:val=""/>
      <w:lvlJc w:val="left"/>
      <w:pPr>
        <w:ind w:left="6480" w:hanging="360"/>
      </w:pPr>
    </w:lvl>
    <w:lvl w:ilvl="7">
      <w:start w:val="1"/>
      <w:numFmt w:val="decimal"/>
      <w:suff w:val="nothing"/>
      <w:lvlText w:val=""/>
      <w:lvlJc w:val="left"/>
      <w:pPr>
        <w:ind w:left="6840" w:hanging="360"/>
      </w:pPr>
    </w:lvl>
    <w:lvl w:ilvl="8">
      <w:start w:val="1"/>
      <w:numFmt w:val="decimal"/>
      <w:suff w:val="nothing"/>
      <w:lvlText w:val=""/>
      <w:lvlJc w:val="left"/>
      <w:pPr>
        <w:ind w:left="7200" w:hanging="360"/>
      </w:pPr>
    </w:lvl>
  </w:abstractNum>
  <w:abstractNum w:abstractNumId="16" w15:restartNumberingAfterBreak="0">
    <w:nsid w:val="361C0661"/>
    <w:multiLevelType w:val="hybridMultilevel"/>
    <w:tmpl w:val="94DA0EF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7374D2"/>
    <w:multiLevelType w:val="hybridMultilevel"/>
    <w:tmpl w:val="FFFFFFFF"/>
    <w:lvl w:ilvl="0" w:tplc="E9564E90">
      <w:start w:val="1"/>
      <w:numFmt w:val="bullet"/>
      <w:lvlText w:val=""/>
      <w:lvlJc w:val="left"/>
      <w:pPr>
        <w:ind w:left="720" w:hanging="360"/>
      </w:pPr>
      <w:rPr>
        <w:rFonts w:ascii="Symbol" w:hAnsi="Symbol" w:hint="default"/>
      </w:rPr>
    </w:lvl>
    <w:lvl w:ilvl="1" w:tplc="4FC008F8">
      <w:start w:val="1"/>
      <w:numFmt w:val="bullet"/>
      <w:lvlText w:val="o"/>
      <w:lvlJc w:val="left"/>
      <w:pPr>
        <w:ind w:left="1440" w:hanging="360"/>
      </w:pPr>
      <w:rPr>
        <w:rFonts w:ascii="Courier New" w:hAnsi="Courier New" w:hint="default"/>
      </w:rPr>
    </w:lvl>
    <w:lvl w:ilvl="2" w:tplc="8408861C">
      <w:start w:val="1"/>
      <w:numFmt w:val="bullet"/>
      <w:lvlText w:val=""/>
      <w:lvlJc w:val="left"/>
      <w:pPr>
        <w:ind w:left="2160" w:hanging="360"/>
      </w:pPr>
      <w:rPr>
        <w:rFonts w:ascii="Wingdings" w:hAnsi="Wingdings" w:hint="default"/>
      </w:rPr>
    </w:lvl>
    <w:lvl w:ilvl="3" w:tplc="6610E208">
      <w:start w:val="1"/>
      <w:numFmt w:val="bullet"/>
      <w:lvlText w:val=""/>
      <w:lvlJc w:val="left"/>
      <w:pPr>
        <w:ind w:left="2880" w:hanging="360"/>
      </w:pPr>
      <w:rPr>
        <w:rFonts w:ascii="Symbol" w:hAnsi="Symbol" w:hint="default"/>
      </w:rPr>
    </w:lvl>
    <w:lvl w:ilvl="4" w:tplc="E3AE45B4">
      <w:start w:val="1"/>
      <w:numFmt w:val="bullet"/>
      <w:lvlText w:val="o"/>
      <w:lvlJc w:val="left"/>
      <w:pPr>
        <w:ind w:left="3600" w:hanging="360"/>
      </w:pPr>
      <w:rPr>
        <w:rFonts w:ascii="Courier New" w:hAnsi="Courier New" w:hint="default"/>
      </w:rPr>
    </w:lvl>
    <w:lvl w:ilvl="5" w:tplc="5EE62310">
      <w:start w:val="1"/>
      <w:numFmt w:val="bullet"/>
      <w:lvlText w:val=""/>
      <w:lvlJc w:val="left"/>
      <w:pPr>
        <w:ind w:left="4320" w:hanging="360"/>
      </w:pPr>
      <w:rPr>
        <w:rFonts w:ascii="Wingdings" w:hAnsi="Wingdings" w:hint="default"/>
      </w:rPr>
    </w:lvl>
    <w:lvl w:ilvl="6" w:tplc="797CEE76">
      <w:start w:val="1"/>
      <w:numFmt w:val="bullet"/>
      <w:lvlText w:val=""/>
      <w:lvlJc w:val="left"/>
      <w:pPr>
        <w:ind w:left="5040" w:hanging="360"/>
      </w:pPr>
      <w:rPr>
        <w:rFonts w:ascii="Symbol" w:hAnsi="Symbol" w:hint="default"/>
      </w:rPr>
    </w:lvl>
    <w:lvl w:ilvl="7" w:tplc="C128B0AA">
      <w:start w:val="1"/>
      <w:numFmt w:val="bullet"/>
      <w:lvlText w:val="o"/>
      <w:lvlJc w:val="left"/>
      <w:pPr>
        <w:ind w:left="5760" w:hanging="360"/>
      </w:pPr>
      <w:rPr>
        <w:rFonts w:ascii="Courier New" w:hAnsi="Courier New" w:hint="default"/>
      </w:rPr>
    </w:lvl>
    <w:lvl w:ilvl="8" w:tplc="FC6A2CAE">
      <w:start w:val="1"/>
      <w:numFmt w:val="bullet"/>
      <w:lvlText w:val=""/>
      <w:lvlJc w:val="left"/>
      <w:pPr>
        <w:ind w:left="6480" w:hanging="360"/>
      </w:pPr>
      <w:rPr>
        <w:rFonts w:ascii="Wingdings" w:hAnsi="Wingdings" w:hint="default"/>
      </w:rPr>
    </w:lvl>
  </w:abstractNum>
  <w:abstractNum w:abstractNumId="18" w15:restartNumberingAfterBreak="0">
    <w:nsid w:val="45E7715E"/>
    <w:multiLevelType w:val="multilevel"/>
    <w:tmpl w:val="0982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2B1DBD"/>
    <w:multiLevelType w:val="multilevel"/>
    <w:tmpl w:val="20D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D3019C"/>
    <w:multiLevelType w:val="hybridMultilevel"/>
    <w:tmpl w:val="479E0CF6"/>
    <w:lvl w:ilvl="0" w:tplc="A1A00B36">
      <w:start w:val="1"/>
      <w:numFmt w:val="decimal"/>
      <w:lvlText w:val="%1."/>
      <w:lvlJc w:val="left"/>
      <w:pPr>
        <w:ind w:left="720" w:hanging="360"/>
      </w:pPr>
    </w:lvl>
    <w:lvl w:ilvl="1" w:tplc="982E87DE">
      <w:start w:val="1"/>
      <w:numFmt w:val="lowerLetter"/>
      <w:lvlText w:val="%2."/>
      <w:lvlJc w:val="left"/>
      <w:pPr>
        <w:ind w:left="1440" w:hanging="360"/>
      </w:pPr>
    </w:lvl>
    <w:lvl w:ilvl="2" w:tplc="DE6455D4">
      <w:start w:val="1"/>
      <w:numFmt w:val="lowerRoman"/>
      <w:lvlText w:val="%3."/>
      <w:lvlJc w:val="right"/>
      <w:pPr>
        <w:ind w:left="2160" w:hanging="180"/>
      </w:pPr>
    </w:lvl>
    <w:lvl w:ilvl="3" w:tplc="04522E08">
      <w:start w:val="1"/>
      <w:numFmt w:val="decimal"/>
      <w:lvlText w:val="%4."/>
      <w:lvlJc w:val="left"/>
      <w:pPr>
        <w:ind w:left="2880" w:hanging="360"/>
      </w:pPr>
    </w:lvl>
    <w:lvl w:ilvl="4" w:tplc="5EEA8F18">
      <w:start w:val="1"/>
      <w:numFmt w:val="lowerLetter"/>
      <w:lvlText w:val="%5."/>
      <w:lvlJc w:val="left"/>
      <w:pPr>
        <w:ind w:left="3600" w:hanging="360"/>
      </w:pPr>
    </w:lvl>
    <w:lvl w:ilvl="5" w:tplc="387658EA">
      <w:start w:val="1"/>
      <w:numFmt w:val="lowerRoman"/>
      <w:lvlText w:val="%6."/>
      <w:lvlJc w:val="right"/>
      <w:pPr>
        <w:ind w:left="4320" w:hanging="180"/>
      </w:pPr>
    </w:lvl>
    <w:lvl w:ilvl="6" w:tplc="96E42BDE">
      <w:start w:val="1"/>
      <w:numFmt w:val="decimal"/>
      <w:lvlText w:val="%7."/>
      <w:lvlJc w:val="left"/>
      <w:pPr>
        <w:ind w:left="5040" w:hanging="360"/>
      </w:pPr>
    </w:lvl>
    <w:lvl w:ilvl="7" w:tplc="3E1663A8">
      <w:start w:val="1"/>
      <w:numFmt w:val="lowerLetter"/>
      <w:lvlText w:val="%8."/>
      <w:lvlJc w:val="left"/>
      <w:pPr>
        <w:ind w:left="5760" w:hanging="360"/>
      </w:pPr>
    </w:lvl>
    <w:lvl w:ilvl="8" w:tplc="862818E6">
      <w:start w:val="1"/>
      <w:numFmt w:val="lowerRoman"/>
      <w:lvlText w:val="%9."/>
      <w:lvlJc w:val="right"/>
      <w:pPr>
        <w:ind w:left="6480" w:hanging="180"/>
      </w:pPr>
    </w:lvl>
  </w:abstractNum>
  <w:abstractNum w:abstractNumId="21" w15:restartNumberingAfterBreak="0">
    <w:nsid w:val="4E583971"/>
    <w:multiLevelType w:val="multilevel"/>
    <w:tmpl w:val="C712A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2568CB"/>
    <w:multiLevelType w:val="hybridMultilevel"/>
    <w:tmpl w:val="EF0E9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13835"/>
    <w:multiLevelType w:val="hybridMultilevel"/>
    <w:tmpl w:val="32D0A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A26F3"/>
    <w:multiLevelType w:val="multilevel"/>
    <w:tmpl w:val="F11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111195"/>
    <w:multiLevelType w:val="hybridMultilevel"/>
    <w:tmpl w:val="8EFCDB62"/>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6" w15:restartNumberingAfterBreak="0">
    <w:nsid w:val="566078FF"/>
    <w:multiLevelType w:val="hybridMultilevel"/>
    <w:tmpl w:val="6498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46A64"/>
    <w:multiLevelType w:val="hybridMultilevel"/>
    <w:tmpl w:val="7CA41B06"/>
    <w:lvl w:ilvl="0" w:tplc="336890B4">
      <w:start w:val="1"/>
      <w:numFmt w:val="bullet"/>
      <w:lvlText w:val=""/>
      <w:lvlJc w:val="left"/>
      <w:pPr>
        <w:ind w:left="720" w:hanging="360"/>
      </w:pPr>
      <w:rPr>
        <w:rFonts w:ascii="Symbol" w:hAnsi="Symbol" w:hint="default"/>
      </w:rPr>
    </w:lvl>
    <w:lvl w:ilvl="1" w:tplc="DC30B1A2">
      <w:start w:val="1"/>
      <w:numFmt w:val="bullet"/>
      <w:lvlText w:val="o"/>
      <w:lvlJc w:val="left"/>
      <w:pPr>
        <w:ind w:left="1440" w:hanging="360"/>
      </w:pPr>
      <w:rPr>
        <w:rFonts w:ascii="Courier New" w:hAnsi="Courier New" w:hint="default"/>
      </w:rPr>
    </w:lvl>
    <w:lvl w:ilvl="2" w:tplc="4B58F6C0">
      <w:start w:val="1"/>
      <w:numFmt w:val="bullet"/>
      <w:lvlText w:val=""/>
      <w:lvlJc w:val="left"/>
      <w:pPr>
        <w:ind w:left="2160" w:hanging="360"/>
      </w:pPr>
      <w:rPr>
        <w:rFonts w:ascii="Wingdings" w:hAnsi="Wingdings" w:hint="default"/>
      </w:rPr>
    </w:lvl>
    <w:lvl w:ilvl="3" w:tplc="D3E69E66">
      <w:start w:val="1"/>
      <w:numFmt w:val="bullet"/>
      <w:lvlText w:val=""/>
      <w:lvlJc w:val="left"/>
      <w:pPr>
        <w:ind w:left="2880" w:hanging="360"/>
      </w:pPr>
      <w:rPr>
        <w:rFonts w:ascii="Symbol" w:hAnsi="Symbol" w:hint="default"/>
      </w:rPr>
    </w:lvl>
    <w:lvl w:ilvl="4" w:tplc="2E7464D0">
      <w:start w:val="1"/>
      <w:numFmt w:val="bullet"/>
      <w:lvlText w:val="o"/>
      <w:lvlJc w:val="left"/>
      <w:pPr>
        <w:ind w:left="3600" w:hanging="360"/>
      </w:pPr>
      <w:rPr>
        <w:rFonts w:ascii="Courier New" w:hAnsi="Courier New" w:hint="default"/>
      </w:rPr>
    </w:lvl>
    <w:lvl w:ilvl="5" w:tplc="D7928E2A">
      <w:start w:val="1"/>
      <w:numFmt w:val="bullet"/>
      <w:lvlText w:val=""/>
      <w:lvlJc w:val="left"/>
      <w:pPr>
        <w:ind w:left="4320" w:hanging="360"/>
      </w:pPr>
      <w:rPr>
        <w:rFonts w:ascii="Wingdings" w:hAnsi="Wingdings" w:hint="default"/>
      </w:rPr>
    </w:lvl>
    <w:lvl w:ilvl="6" w:tplc="6B981382">
      <w:start w:val="1"/>
      <w:numFmt w:val="bullet"/>
      <w:lvlText w:val=""/>
      <w:lvlJc w:val="left"/>
      <w:pPr>
        <w:ind w:left="5040" w:hanging="360"/>
      </w:pPr>
      <w:rPr>
        <w:rFonts w:ascii="Symbol" w:hAnsi="Symbol" w:hint="default"/>
      </w:rPr>
    </w:lvl>
    <w:lvl w:ilvl="7" w:tplc="CD3E75A2">
      <w:start w:val="1"/>
      <w:numFmt w:val="bullet"/>
      <w:lvlText w:val="o"/>
      <w:lvlJc w:val="left"/>
      <w:pPr>
        <w:ind w:left="5760" w:hanging="360"/>
      </w:pPr>
      <w:rPr>
        <w:rFonts w:ascii="Courier New" w:hAnsi="Courier New" w:hint="default"/>
      </w:rPr>
    </w:lvl>
    <w:lvl w:ilvl="8" w:tplc="69E2795A">
      <w:start w:val="1"/>
      <w:numFmt w:val="bullet"/>
      <w:lvlText w:val=""/>
      <w:lvlJc w:val="left"/>
      <w:pPr>
        <w:ind w:left="6480" w:hanging="360"/>
      </w:pPr>
      <w:rPr>
        <w:rFonts w:ascii="Wingdings" w:hAnsi="Wingdings" w:hint="default"/>
      </w:rPr>
    </w:lvl>
  </w:abstractNum>
  <w:abstractNum w:abstractNumId="28" w15:restartNumberingAfterBreak="0">
    <w:nsid w:val="59A608E9"/>
    <w:multiLevelType w:val="hybridMultilevel"/>
    <w:tmpl w:val="E526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C61EF"/>
    <w:multiLevelType w:val="hybridMultilevel"/>
    <w:tmpl w:val="9DCC3854"/>
    <w:lvl w:ilvl="0" w:tplc="26666B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235D8"/>
    <w:multiLevelType w:val="hybridMultilevel"/>
    <w:tmpl w:val="AD16B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5167D8"/>
    <w:multiLevelType w:val="hybridMultilevel"/>
    <w:tmpl w:val="10E0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B0BA5"/>
    <w:multiLevelType w:val="multilevel"/>
    <w:tmpl w:val="D10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686901"/>
    <w:multiLevelType w:val="hybridMultilevel"/>
    <w:tmpl w:val="4E7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B3D48"/>
    <w:multiLevelType w:val="hybridMultilevel"/>
    <w:tmpl w:val="03AC2EE8"/>
    <w:lvl w:ilvl="0" w:tplc="F684B2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D2AD5"/>
    <w:multiLevelType w:val="hybridMultilevel"/>
    <w:tmpl w:val="B304131C"/>
    <w:lvl w:ilvl="0" w:tplc="C07CD610">
      <w:start w:val="1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F6CAC"/>
    <w:multiLevelType w:val="hybridMultilevel"/>
    <w:tmpl w:val="C2BC2A3E"/>
    <w:lvl w:ilvl="0" w:tplc="0226BE04">
      <w:start w:val="1"/>
      <w:numFmt w:val="bullet"/>
      <w:lvlText w:val=""/>
      <w:lvlJc w:val="left"/>
      <w:pPr>
        <w:ind w:left="720" w:hanging="360"/>
      </w:pPr>
      <w:rPr>
        <w:rFonts w:ascii="Symbol" w:hAnsi="Symbol" w:hint="default"/>
      </w:rPr>
    </w:lvl>
    <w:lvl w:ilvl="1" w:tplc="4B821CB0">
      <w:start w:val="1"/>
      <w:numFmt w:val="bullet"/>
      <w:lvlText w:val="o"/>
      <w:lvlJc w:val="left"/>
      <w:pPr>
        <w:ind w:left="1440" w:hanging="360"/>
      </w:pPr>
      <w:rPr>
        <w:rFonts w:ascii="Courier New" w:hAnsi="Courier New" w:hint="default"/>
      </w:rPr>
    </w:lvl>
    <w:lvl w:ilvl="2" w:tplc="0B7E2128">
      <w:start w:val="1"/>
      <w:numFmt w:val="bullet"/>
      <w:lvlText w:val=""/>
      <w:lvlJc w:val="left"/>
      <w:pPr>
        <w:ind w:left="2160" w:hanging="360"/>
      </w:pPr>
      <w:rPr>
        <w:rFonts w:ascii="Wingdings" w:hAnsi="Wingdings" w:hint="default"/>
      </w:rPr>
    </w:lvl>
    <w:lvl w:ilvl="3" w:tplc="83FC01D6">
      <w:start w:val="1"/>
      <w:numFmt w:val="bullet"/>
      <w:lvlText w:val=""/>
      <w:lvlJc w:val="left"/>
      <w:pPr>
        <w:ind w:left="2880" w:hanging="360"/>
      </w:pPr>
      <w:rPr>
        <w:rFonts w:ascii="Symbol" w:hAnsi="Symbol" w:hint="default"/>
      </w:rPr>
    </w:lvl>
    <w:lvl w:ilvl="4" w:tplc="D2DE234A">
      <w:start w:val="1"/>
      <w:numFmt w:val="bullet"/>
      <w:lvlText w:val="o"/>
      <w:lvlJc w:val="left"/>
      <w:pPr>
        <w:ind w:left="3600" w:hanging="360"/>
      </w:pPr>
      <w:rPr>
        <w:rFonts w:ascii="Courier New" w:hAnsi="Courier New" w:hint="default"/>
      </w:rPr>
    </w:lvl>
    <w:lvl w:ilvl="5" w:tplc="35AC8248">
      <w:start w:val="1"/>
      <w:numFmt w:val="bullet"/>
      <w:lvlText w:val=""/>
      <w:lvlJc w:val="left"/>
      <w:pPr>
        <w:ind w:left="4320" w:hanging="360"/>
      </w:pPr>
      <w:rPr>
        <w:rFonts w:ascii="Wingdings" w:hAnsi="Wingdings" w:hint="default"/>
      </w:rPr>
    </w:lvl>
    <w:lvl w:ilvl="6" w:tplc="A2C28902">
      <w:start w:val="1"/>
      <w:numFmt w:val="bullet"/>
      <w:lvlText w:val=""/>
      <w:lvlJc w:val="left"/>
      <w:pPr>
        <w:ind w:left="5040" w:hanging="360"/>
      </w:pPr>
      <w:rPr>
        <w:rFonts w:ascii="Symbol" w:hAnsi="Symbol" w:hint="default"/>
      </w:rPr>
    </w:lvl>
    <w:lvl w:ilvl="7" w:tplc="82EAE1B0">
      <w:start w:val="1"/>
      <w:numFmt w:val="bullet"/>
      <w:lvlText w:val="o"/>
      <w:lvlJc w:val="left"/>
      <w:pPr>
        <w:ind w:left="5760" w:hanging="360"/>
      </w:pPr>
      <w:rPr>
        <w:rFonts w:ascii="Courier New" w:hAnsi="Courier New" w:hint="default"/>
      </w:rPr>
    </w:lvl>
    <w:lvl w:ilvl="8" w:tplc="E1EEE22A">
      <w:start w:val="1"/>
      <w:numFmt w:val="bullet"/>
      <w:lvlText w:val=""/>
      <w:lvlJc w:val="left"/>
      <w:pPr>
        <w:ind w:left="6480" w:hanging="360"/>
      </w:pPr>
      <w:rPr>
        <w:rFonts w:ascii="Wingdings" w:hAnsi="Wingdings" w:hint="default"/>
      </w:rPr>
    </w:lvl>
  </w:abstractNum>
  <w:abstractNum w:abstractNumId="37" w15:restartNumberingAfterBreak="0">
    <w:nsid w:val="6F22281D"/>
    <w:multiLevelType w:val="hybridMultilevel"/>
    <w:tmpl w:val="234465D4"/>
    <w:lvl w:ilvl="0" w:tplc="450AFAF4">
      <w:numFmt w:val="bullet"/>
      <w:lvlText w:val=""/>
      <w:lvlJc w:val="left"/>
      <w:pPr>
        <w:ind w:left="360" w:hanging="360"/>
      </w:pPr>
      <w:rPr>
        <w:rFonts w:ascii="Symbol" w:eastAsia="Times New Roman" w:hAnsi="Symbol" w:cstheme="minorBidi"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FB3D3B"/>
    <w:multiLevelType w:val="multilevel"/>
    <w:tmpl w:val="6D8C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3D6F10"/>
    <w:multiLevelType w:val="hybridMultilevel"/>
    <w:tmpl w:val="F0C0B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8476F7"/>
    <w:multiLevelType w:val="multilevel"/>
    <w:tmpl w:val="447E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9E5728"/>
    <w:multiLevelType w:val="hybridMultilevel"/>
    <w:tmpl w:val="3BB03472"/>
    <w:lvl w:ilvl="0" w:tplc="92E02F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43" w15:restartNumberingAfterBreak="0">
    <w:nsid w:val="76E87860"/>
    <w:multiLevelType w:val="hybridMultilevel"/>
    <w:tmpl w:val="0A1A0884"/>
    <w:lvl w:ilvl="0" w:tplc="F252DB5C">
      <w:start w:val="1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15:restartNumberingAfterBreak="0">
    <w:nsid w:val="798F250A"/>
    <w:multiLevelType w:val="hybridMultilevel"/>
    <w:tmpl w:val="CDB07264"/>
    <w:lvl w:ilvl="0" w:tplc="26666B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858614">
    <w:abstractNumId w:val="4"/>
  </w:num>
  <w:num w:numId="2" w16cid:durableId="424543952">
    <w:abstractNumId w:val="42"/>
  </w:num>
  <w:num w:numId="3" w16cid:durableId="1010524433">
    <w:abstractNumId w:val="44"/>
  </w:num>
  <w:num w:numId="4" w16cid:durableId="922957977">
    <w:abstractNumId w:val="10"/>
  </w:num>
  <w:num w:numId="5" w16cid:durableId="1989703540">
    <w:abstractNumId w:val="0"/>
  </w:num>
  <w:num w:numId="6" w16cid:durableId="2028411336">
    <w:abstractNumId w:val="11"/>
  </w:num>
  <w:num w:numId="7" w16cid:durableId="1909336884">
    <w:abstractNumId w:val="37"/>
  </w:num>
  <w:num w:numId="8" w16cid:durableId="1168256530">
    <w:abstractNumId w:val="1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9" w16cid:durableId="2064985897">
    <w:abstractNumId w:val="15"/>
    <w:lvlOverride w:ilvl="0">
      <w:lvl w:ilvl="0">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numFmt w:val="lowerLetter"/>
        <w:pStyle w:val="List4"/>
        <w:lvlText w:val="%4)"/>
        <w:lvlJc w:val="left"/>
        <w:pPr>
          <w:ind w:left="907" w:hanging="227"/>
        </w:pPr>
        <w:rPr>
          <w:rFonts w:asciiTheme="majorHAnsi" w:hAnsiTheme="majorHAnsi" w:cs="Times New Roman" w:hint="default"/>
        </w:rPr>
      </w:lvl>
    </w:lvlOverride>
    <w:lvlOverride w:ilvl="4">
      <w:lvl w:ilvl="4">
        <w:numFmt w:val="lowerRoman"/>
        <w:pStyle w:val="ListNumber5"/>
        <w:lvlText w:val="%5"/>
        <w:lvlJc w:val="left"/>
        <w:pPr>
          <w:ind w:left="907" w:hanging="227"/>
        </w:pPr>
        <w:rPr>
          <w:rFonts w:asciiTheme="majorHAnsi" w:hAnsiTheme="majorHAnsi" w:cs="Times New Roman" w:hint="default"/>
        </w:rPr>
      </w:lvl>
    </w:lvlOverride>
    <w:lvlOverride w:ilvl="5">
      <w:lvl w:ilvl="5">
        <w:numFmt w:val="decimal"/>
        <w:suff w:val="nothing"/>
        <w:lvlText w:val=""/>
        <w:lvlJc w:val="left"/>
        <w:pPr>
          <w:ind w:left="907" w:hanging="227"/>
        </w:pPr>
        <w:rPr>
          <w:rFonts w:asciiTheme="majorHAnsi" w:hAnsiTheme="majorHAnsi" w:hint="default"/>
          <w:color w:val="041425" w:themeColor="text1"/>
        </w:rPr>
      </w:lvl>
    </w:lvlOverride>
    <w:lvlOverride w:ilvl="6">
      <w:lvl w:ilvl="6">
        <w:numFmt w:val="decimal"/>
        <w:suff w:val="nothing"/>
        <w:lvlText w:val=""/>
        <w:lvlJc w:val="left"/>
        <w:pPr>
          <w:ind w:left="907" w:hanging="227"/>
        </w:pPr>
        <w:rPr>
          <w:rFonts w:hint="default"/>
        </w:rPr>
      </w:lvl>
    </w:lvlOverride>
    <w:lvlOverride w:ilvl="7">
      <w:lvl w:ilvl="7">
        <w:numFmt w:val="decimal"/>
        <w:suff w:val="nothing"/>
        <w:lvlText w:val=""/>
        <w:lvlJc w:val="left"/>
        <w:pPr>
          <w:ind w:left="907" w:hanging="227"/>
        </w:pPr>
        <w:rPr>
          <w:rFonts w:hint="default"/>
        </w:rPr>
      </w:lvl>
    </w:lvlOverride>
    <w:lvlOverride w:ilvl="8">
      <w:lvl w:ilvl="8">
        <w:numFmt w:val="decimal"/>
        <w:suff w:val="nothing"/>
        <w:lvlText w:val=""/>
        <w:lvlJc w:val="left"/>
        <w:pPr>
          <w:ind w:left="907" w:hanging="227"/>
        </w:pPr>
        <w:rPr>
          <w:rFonts w:hint="default"/>
        </w:rPr>
      </w:lvl>
    </w:lvlOverride>
  </w:num>
  <w:num w:numId="10" w16cid:durableId="341788453">
    <w:abstractNumId w:val="36"/>
  </w:num>
  <w:num w:numId="11" w16cid:durableId="533929280">
    <w:abstractNumId w:val="38"/>
  </w:num>
  <w:num w:numId="12" w16cid:durableId="1633974050">
    <w:abstractNumId w:val="3"/>
  </w:num>
  <w:num w:numId="13" w16cid:durableId="666130080">
    <w:abstractNumId w:val="6"/>
  </w:num>
  <w:num w:numId="14" w16cid:durableId="97137532">
    <w:abstractNumId w:val="17"/>
  </w:num>
  <w:num w:numId="15" w16cid:durableId="1519153890">
    <w:abstractNumId w:val="27"/>
  </w:num>
  <w:num w:numId="16" w16cid:durableId="254099015">
    <w:abstractNumId w:val="43"/>
  </w:num>
  <w:num w:numId="17" w16cid:durableId="2071423580">
    <w:abstractNumId w:val="28"/>
  </w:num>
  <w:num w:numId="18" w16cid:durableId="709114658">
    <w:abstractNumId w:val="35"/>
  </w:num>
  <w:num w:numId="19" w16cid:durableId="1009912131">
    <w:abstractNumId w:val="21"/>
  </w:num>
  <w:num w:numId="20" w16cid:durableId="18261682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35525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7301093">
    <w:abstractNumId w:val="39"/>
  </w:num>
  <w:num w:numId="23" w16cid:durableId="796528280">
    <w:abstractNumId w:val="22"/>
  </w:num>
  <w:num w:numId="24" w16cid:durableId="426384173">
    <w:abstractNumId w:val="25"/>
  </w:num>
  <w:num w:numId="25" w16cid:durableId="1179588657">
    <w:abstractNumId w:val="30"/>
  </w:num>
  <w:num w:numId="26" w16cid:durableId="1042174806">
    <w:abstractNumId w:val="9"/>
  </w:num>
  <w:num w:numId="27" w16cid:durableId="1151407438">
    <w:abstractNumId w:val="14"/>
  </w:num>
  <w:num w:numId="28" w16cid:durableId="220748507">
    <w:abstractNumId w:val="7"/>
  </w:num>
  <w:num w:numId="29" w16cid:durableId="1472941367">
    <w:abstractNumId w:val="34"/>
  </w:num>
  <w:num w:numId="30" w16cid:durableId="2141340458">
    <w:abstractNumId w:val="1"/>
  </w:num>
  <w:num w:numId="31" w16cid:durableId="1457987609">
    <w:abstractNumId w:val="16"/>
  </w:num>
  <w:num w:numId="32" w16cid:durableId="410661651">
    <w:abstractNumId w:val="2"/>
  </w:num>
  <w:num w:numId="33" w16cid:durableId="246618018">
    <w:abstractNumId w:val="31"/>
  </w:num>
  <w:num w:numId="34" w16cid:durableId="1714650966">
    <w:abstractNumId w:val="33"/>
  </w:num>
  <w:num w:numId="35" w16cid:durableId="1299653546">
    <w:abstractNumId w:val="45"/>
  </w:num>
  <w:num w:numId="36" w16cid:durableId="2032099183">
    <w:abstractNumId w:val="29"/>
  </w:num>
  <w:num w:numId="37" w16cid:durableId="1753817209">
    <w:abstractNumId w:val="41"/>
  </w:num>
  <w:num w:numId="38" w16cid:durableId="2037273959">
    <w:abstractNumId w:val="32"/>
  </w:num>
  <w:num w:numId="39" w16cid:durableId="440028379">
    <w:abstractNumId w:val="24"/>
  </w:num>
  <w:num w:numId="40" w16cid:durableId="650251241">
    <w:abstractNumId w:val="40"/>
  </w:num>
  <w:num w:numId="41" w16cid:durableId="332297072">
    <w:abstractNumId w:val="19"/>
  </w:num>
  <w:num w:numId="42" w16cid:durableId="1443109467">
    <w:abstractNumId w:val="18"/>
  </w:num>
  <w:num w:numId="43" w16cid:durableId="1301349812">
    <w:abstractNumId w:val="5"/>
  </w:num>
  <w:num w:numId="44" w16cid:durableId="58788566">
    <w:abstractNumId w:val="12"/>
  </w:num>
  <w:num w:numId="45" w16cid:durableId="129057159">
    <w:abstractNumId w:val="23"/>
  </w:num>
  <w:num w:numId="46" w16cid:durableId="16539515">
    <w:abstractNumId w:val="13"/>
  </w:num>
  <w:num w:numId="47" w16cid:durableId="154273056">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nenda Chinda (MHHSProgramme)">
    <w15:presenceInfo w15:providerId="AD" w15:userId="S::nnenda.chinda@mhhsprogramme.co.uk::aa4ae367-d376-44fb-8cd2-a83434dd2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120"/>
    <w:rsid w:val="000001DA"/>
    <w:rsid w:val="00000205"/>
    <w:rsid w:val="00000395"/>
    <w:rsid w:val="000003DC"/>
    <w:rsid w:val="0000076D"/>
    <w:rsid w:val="00000813"/>
    <w:rsid w:val="00000B00"/>
    <w:rsid w:val="00000BF8"/>
    <w:rsid w:val="00000F3C"/>
    <w:rsid w:val="0000134C"/>
    <w:rsid w:val="0000144D"/>
    <w:rsid w:val="000014FF"/>
    <w:rsid w:val="00001E9E"/>
    <w:rsid w:val="0000204D"/>
    <w:rsid w:val="00002514"/>
    <w:rsid w:val="00002658"/>
    <w:rsid w:val="00002ADC"/>
    <w:rsid w:val="00002B05"/>
    <w:rsid w:val="00002C8F"/>
    <w:rsid w:val="00002DCD"/>
    <w:rsid w:val="0000311E"/>
    <w:rsid w:val="0000317F"/>
    <w:rsid w:val="0000320C"/>
    <w:rsid w:val="000032CE"/>
    <w:rsid w:val="000032F4"/>
    <w:rsid w:val="0000342C"/>
    <w:rsid w:val="0000350D"/>
    <w:rsid w:val="00003651"/>
    <w:rsid w:val="00003828"/>
    <w:rsid w:val="00003B7E"/>
    <w:rsid w:val="00003BFE"/>
    <w:rsid w:val="00003D9F"/>
    <w:rsid w:val="0000470E"/>
    <w:rsid w:val="00004C5B"/>
    <w:rsid w:val="00004D02"/>
    <w:rsid w:val="00004E5C"/>
    <w:rsid w:val="00005397"/>
    <w:rsid w:val="000053E2"/>
    <w:rsid w:val="000056A6"/>
    <w:rsid w:val="0000598A"/>
    <w:rsid w:val="00005AE9"/>
    <w:rsid w:val="00005B01"/>
    <w:rsid w:val="00005C20"/>
    <w:rsid w:val="00005C77"/>
    <w:rsid w:val="00005F00"/>
    <w:rsid w:val="00005F8A"/>
    <w:rsid w:val="00006172"/>
    <w:rsid w:val="00006775"/>
    <w:rsid w:val="0000706F"/>
    <w:rsid w:val="00007301"/>
    <w:rsid w:val="0000761B"/>
    <w:rsid w:val="00007BCC"/>
    <w:rsid w:val="00007C07"/>
    <w:rsid w:val="00007C64"/>
    <w:rsid w:val="00010160"/>
    <w:rsid w:val="0001049E"/>
    <w:rsid w:val="00010561"/>
    <w:rsid w:val="0001083C"/>
    <w:rsid w:val="00010942"/>
    <w:rsid w:val="00010B88"/>
    <w:rsid w:val="00010D57"/>
    <w:rsid w:val="00010E2D"/>
    <w:rsid w:val="0001107D"/>
    <w:rsid w:val="00011181"/>
    <w:rsid w:val="00011472"/>
    <w:rsid w:val="00011649"/>
    <w:rsid w:val="000117E1"/>
    <w:rsid w:val="000117F1"/>
    <w:rsid w:val="0001183B"/>
    <w:rsid w:val="00011950"/>
    <w:rsid w:val="00011A30"/>
    <w:rsid w:val="00011B64"/>
    <w:rsid w:val="00011B86"/>
    <w:rsid w:val="00011D77"/>
    <w:rsid w:val="00011EE9"/>
    <w:rsid w:val="0001225D"/>
    <w:rsid w:val="0001265A"/>
    <w:rsid w:val="000126D7"/>
    <w:rsid w:val="00012996"/>
    <w:rsid w:val="00012B83"/>
    <w:rsid w:val="00012D80"/>
    <w:rsid w:val="0001329D"/>
    <w:rsid w:val="0001366F"/>
    <w:rsid w:val="000136BE"/>
    <w:rsid w:val="00013918"/>
    <w:rsid w:val="0001393F"/>
    <w:rsid w:val="00013CD3"/>
    <w:rsid w:val="00013D64"/>
    <w:rsid w:val="0001410E"/>
    <w:rsid w:val="00014155"/>
    <w:rsid w:val="00014231"/>
    <w:rsid w:val="00014755"/>
    <w:rsid w:val="00014896"/>
    <w:rsid w:val="000148E9"/>
    <w:rsid w:val="00014D0F"/>
    <w:rsid w:val="00014DEE"/>
    <w:rsid w:val="000155BE"/>
    <w:rsid w:val="00015736"/>
    <w:rsid w:val="00015A2B"/>
    <w:rsid w:val="00015FFC"/>
    <w:rsid w:val="00016168"/>
    <w:rsid w:val="00016273"/>
    <w:rsid w:val="00016700"/>
    <w:rsid w:val="00016A49"/>
    <w:rsid w:val="00016F48"/>
    <w:rsid w:val="000173A7"/>
    <w:rsid w:val="00017444"/>
    <w:rsid w:val="0001753A"/>
    <w:rsid w:val="00017666"/>
    <w:rsid w:val="00017733"/>
    <w:rsid w:val="00017A9D"/>
    <w:rsid w:val="00017BCE"/>
    <w:rsid w:val="00017C27"/>
    <w:rsid w:val="00017D9D"/>
    <w:rsid w:val="00020038"/>
    <w:rsid w:val="000203AD"/>
    <w:rsid w:val="00020758"/>
    <w:rsid w:val="000207E5"/>
    <w:rsid w:val="000207FE"/>
    <w:rsid w:val="000208E1"/>
    <w:rsid w:val="00021133"/>
    <w:rsid w:val="00021210"/>
    <w:rsid w:val="00021489"/>
    <w:rsid w:val="00021584"/>
    <w:rsid w:val="000216CE"/>
    <w:rsid w:val="0002171B"/>
    <w:rsid w:val="00021AD6"/>
    <w:rsid w:val="00021BD2"/>
    <w:rsid w:val="00021EDB"/>
    <w:rsid w:val="00021EFD"/>
    <w:rsid w:val="00021FCB"/>
    <w:rsid w:val="00022457"/>
    <w:rsid w:val="000225BB"/>
    <w:rsid w:val="000228D6"/>
    <w:rsid w:val="00022AE3"/>
    <w:rsid w:val="00022CF8"/>
    <w:rsid w:val="00022D92"/>
    <w:rsid w:val="00022DD7"/>
    <w:rsid w:val="0002323D"/>
    <w:rsid w:val="000235B1"/>
    <w:rsid w:val="00023671"/>
    <w:rsid w:val="000236C6"/>
    <w:rsid w:val="000236CE"/>
    <w:rsid w:val="000238BE"/>
    <w:rsid w:val="00023952"/>
    <w:rsid w:val="0002402E"/>
    <w:rsid w:val="00024358"/>
    <w:rsid w:val="000246F5"/>
    <w:rsid w:val="00024803"/>
    <w:rsid w:val="00024AC0"/>
    <w:rsid w:val="00024D3A"/>
    <w:rsid w:val="00024E5B"/>
    <w:rsid w:val="000252C2"/>
    <w:rsid w:val="000256A5"/>
    <w:rsid w:val="000259CD"/>
    <w:rsid w:val="00025C72"/>
    <w:rsid w:val="00025DF0"/>
    <w:rsid w:val="00025FAC"/>
    <w:rsid w:val="000260ED"/>
    <w:rsid w:val="000267FF"/>
    <w:rsid w:val="00026A85"/>
    <w:rsid w:val="00026ADB"/>
    <w:rsid w:val="00026B02"/>
    <w:rsid w:val="00026FBF"/>
    <w:rsid w:val="0002725B"/>
    <w:rsid w:val="000272E6"/>
    <w:rsid w:val="0002754B"/>
    <w:rsid w:val="0002796D"/>
    <w:rsid w:val="00027B0B"/>
    <w:rsid w:val="000300B1"/>
    <w:rsid w:val="0003094D"/>
    <w:rsid w:val="00030986"/>
    <w:rsid w:val="00030BC5"/>
    <w:rsid w:val="00030CF8"/>
    <w:rsid w:val="000312CD"/>
    <w:rsid w:val="0003164E"/>
    <w:rsid w:val="00031A31"/>
    <w:rsid w:val="00031BA2"/>
    <w:rsid w:val="00031CAD"/>
    <w:rsid w:val="00031EE5"/>
    <w:rsid w:val="0003205A"/>
    <w:rsid w:val="000320B1"/>
    <w:rsid w:val="000325A4"/>
    <w:rsid w:val="0003265F"/>
    <w:rsid w:val="00032721"/>
    <w:rsid w:val="000328A4"/>
    <w:rsid w:val="000329D5"/>
    <w:rsid w:val="000329F6"/>
    <w:rsid w:val="00032B6F"/>
    <w:rsid w:val="00032B99"/>
    <w:rsid w:val="00032C7F"/>
    <w:rsid w:val="00032EB4"/>
    <w:rsid w:val="00033054"/>
    <w:rsid w:val="000331AA"/>
    <w:rsid w:val="0003346E"/>
    <w:rsid w:val="00033551"/>
    <w:rsid w:val="000337BA"/>
    <w:rsid w:val="00033C15"/>
    <w:rsid w:val="00033CDA"/>
    <w:rsid w:val="00033D30"/>
    <w:rsid w:val="00033DA6"/>
    <w:rsid w:val="00033DE3"/>
    <w:rsid w:val="00033EF7"/>
    <w:rsid w:val="00033F12"/>
    <w:rsid w:val="0003406A"/>
    <w:rsid w:val="0003428F"/>
    <w:rsid w:val="00034330"/>
    <w:rsid w:val="0003433C"/>
    <w:rsid w:val="0003443D"/>
    <w:rsid w:val="000345AB"/>
    <w:rsid w:val="000345BC"/>
    <w:rsid w:val="000345F1"/>
    <w:rsid w:val="0003484C"/>
    <w:rsid w:val="00034947"/>
    <w:rsid w:val="0003529B"/>
    <w:rsid w:val="00035654"/>
    <w:rsid w:val="00035D62"/>
    <w:rsid w:val="0003630F"/>
    <w:rsid w:val="00036575"/>
    <w:rsid w:val="00036577"/>
    <w:rsid w:val="000365AF"/>
    <w:rsid w:val="00036C0B"/>
    <w:rsid w:val="00036E55"/>
    <w:rsid w:val="00037028"/>
    <w:rsid w:val="000375EF"/>
    <w:rsid w:val="0003764A"/>
    <w:rsid w:val="000376ED"/>
    <w:rsid w:val="000379D1"/>
    <w:rsid w:val="00037A1E"/>
    <w:rsid w:val="0004040D"/>
    <w:rsid w:val="000406B5"/>
    <w:rsid w:val="00040821"/>
    <w:rsid w:val="000408AF"/>
    <w:rsid w:val="00040A31"/>
    <w:rsid w:val="00040B9B"/>
    <w:rsid w:val="00040BBF"/>
    <w:rsid w:val="00040BDA"/>
    <w:rsid w:val="0004196E"/>
    <w:rsid w:val="00041A92"/>
    <w:rsid w:val="00041E35"/>
    <w:rsid w:val="00042077"/>
    <w:rsid w:val="00042254"/>
    <w:rsid w:val="000424BA"/>
    <w:rsid w:val="000429B2"/>
    <w:rsid w:val="00042D67"/>
    <w:rsid w:val="00042E5E"/>
    <w:rsid w:val="00043049"/>
    <w:rsid w:val="000437F0"/>
    <w:rsid w:val="00044105"/>
    <w:rsid w:val="00044285"/>
    <w:rsid w:val="0004433F"/>
    <w:rsid w:val="000445C8"/>
    <w:rsid w:val="0004460A"/>
    <w:rsid w:val="00044873"/>
    <w:rsid w:val="00044AA0"/>
    <w:rsid w:val="00044AEE"/>
    <w:rsid w:val="00044F6E"/>
    <w:rsid w:val="00045937"/>
    <w:rsid w:val="000461FD"/>
    <w:rsid w:val="00046236"/>
    <w:rsid w:val="0004661D"/>
    <w:rsid w:val="0004662C"/>
    <w:rsid w:val="00046790"/>
    <w:rsid w:val="000472ED"/>
    <w:rsid w:val="0004756A"/>
    <w:rsid w:val="00047570"/>
    <w:rsid w:val="000478A2"/>
    <w:rsid w:val="000478A8"/>
    <w:rsid w:val="00047B32"/>
    <w:rsid w:val="00047F72"/>
    <w:rsid w:val="00047FEF"/>
    <w:rsid w:val="00050544"/>
    <w:rsid w:val="0005085E"/>
    <w:rsid w:val="00050A22"/>
    <w:rsid w:val="00050BFE"/>
    <w:rsid w:val="00050C70"/>
    <w:rsid w:val="00050DDD"/>
    <w:rsid w:val="00051125"/>
    <w:rsid w:val="000511AF"/>
    <w:rsid w:val="000513A3"/>
    <w:rsid w:val="0005165E"/>
    <w:rsid w:val="00051926"/>
    <w:rsid w:val="00051A3D"/>
    <w:rsid w:val="00051B11"/>
    <w:rsid w:val="00052233"/>
    <w:rsid w:val="000523DB"/>
    <w:rsid w:val="00052517"/>
    <w:rsid w:val="00052619"/>
    <w:rsid w:val="00052BBF"/>
    <w:rsid w:val="00052D86"/>
    <w:rsid w:val="00052E35"/>
    <w:rsid w:val="00052F8A"/>
    <w:rsid w:val="0005333B"/>
    <w:rsid w:val="00053D15"/>
    <w:rsid w:val="00053D69"/>
    <w:rsid w:val="00053DA5"/>
    <w:rsid w:val="00054A1E"/>
    <w:rsid w:val="00054A21"/>
    <w:rsid w:val="0005550A"/>
    <w:rsid w:val="0005561A"/>
    <w:rsid w:val="0005567C"/>
    <w:rsid w:val="0005576D"/>
    <w:rsid w:val="00055985"/>
    <w:rsid w:val="000559BF"/>
    <w:rsid w:val="00055CB2"/>
    <w:rsid w:val="00055DAF"/>
    <w:rsid w:val="000562C6"/>
    <w:rsid w:val="00056351"/>
    <w:rsid w:val="00056374"/>
    <w:rsid w:val="00056654"/>
    <w:rsid w:val="000568A6"/>
    <w:rsid w:val="000568D6"/>
    <w:rsid w:val="00056CEB"/>
    <w:rsid w:val="00056F0B"/>
    <w:rsid w:val="0005714A"/>
    <w:rsid w:val="000574DF"/>
    <w:rsid w:val="00057596"/>
    <w:rsid w:val="000575AB"/>
    <w:rsid w:val="0005761E"/>
    <w:rsid w:val="000576D8"/>
    <w:rsid w:val="00060071"/>
    <w:rsid w:val="000600D1"/>
    <w:rsid w:val="0006048F"/>
    <w:rsid w:val="0006070F"/>
    <w:rsid w:val="00060819"/>
    <w:rsid w:val="000608F3"/>
    <w:rsid w:val="00060AD8"/>
    <w:rsid w:val="00060BEF"/>
    <w:rsid w:val="00060D67"/>
    <w:rsid w:val="00060FAA"/>
    <w:rsid w:val="00061A62"/>
    <w:rsid w:val="00061B86"/>
    <w:rsid w:val="00062150"/>
    <w:rsid w:val="0006239D"/>
    <w:rsid w:val="00062473"/>
    <w:rsid w:val="0006253C"/>
    <w:rsid w:val="00062658"/>
    <w:rsid w:val="0006268B"/>
    <w:rsid w:val="000626E3"/>
    <w:rsid w:val="00062763"/>
    <w:rsid w:val="000628B2"/>
    <w:rsid w:val="00062BD2"/>
    <w:rsid w:val="00062DDB"/>
    <w:rsid w:val="00062EC1"/>
    <w:rsid w:val="00063465"/>
    <w:rsid w:val="0006384D"/>
    <w:rsid w:val="0006388F"/>
    <w:rsid w:val="00063A8D"/>
    <w:rsid w:val="00063C0B"/>
    <w:rsid w:val="00063DA0"/>
    <w:rsid w:val="00063E8A"/>
    <w:rsid w:val="00063EEE"/>
    <w:rsid w:val="00064201"/>
    <w:rsid w:val="000643E6"/>
    <w:rsid w:val="00064411"/>
    <w:rsid w:val="00064443"/>
    <w:rsid w:val="000645AB"/>
    <w:rsid w:val="00064639"/>
    <w:rsid w:val="0006465F"/>
    <w:rsid w:val="0006482F"/>
    <w:rsid w:val="00064BAB"/>
    <w:rsid w:val="00064DD6"/>
    <w:rsid w:val="00065099"/>
    <w:rsid w:val="00065299"/>
    <w:rsid w:val="000652E6"/>
    <w:rsid w:val="00065710"/>
    <w:rsid w:val="0006587F"/>
    <w:rsid w:val="00065DC7"/>
    <w:rsid w:val="00066085"/>
    <w:rsid w:val="000661EB"/>
    <w:rsid w:val="00066C75"/>
    <w:rsid w:val="00066D86"/>
    <w:rsid w:val="00066F76"/>
    <w:rsid w:val="00066FCC"/>
    <w:rsid w:val="0006703D"/>
    <w:rsid w:val="000671FB"/>
    <w:rsid w:val="00067390"/>
    <w:rsid w:val="000674AA"/>
    <w:rsid w:val="000675DB"/>
    <w:rsid w:val="00067DD2"/>
    <w:rsid w:val="00067FEE"/>
    <w:rsid w:val="00070083"/>
    <w:rsid w:val="00070377"/>
    <w:rsid w:val="00070412"/>
    <w:rsid w:val="000704A9"/>
    <w:rsid w:val="00070583"/>
    <w:rsid w:val="00070641"/>
    <w:rsid w:val="00070738"/>
    <w:rsid w:val="000709F5"/>
    <w:rsid w:val="00070C6D"/>
    <w:rsid w:val="00070CDF"/>
    <w:rsid w:val="000713B9"/>
    <w:rsid w:val="000716E8"/>
    <w:rsid w:val="000719E6"/>
    <w:rsid w:val="000719FE"/>
    <w:rsid w:val="00071CEB"/>
    <w:rsid w:val="00071EB4"/>
    <w:rsid w:val="00071F96"/>
    <w:rsid w:val="000721D0"/>
    <w:rsid w:val="00072203"/>
    <w:rsid w:val="00072278"/>
    <w:rsid w:val="000723EA"/>
    <w:rsid w:val="00072492"/>
    <w:rsid w:val="000724C8"/>
    <w:rsid w:val="00072895"/>
    <w:rsid w:val="00072999"/>
    <w:rsid w:val="00072CFF"/>
    <w:rsid w:val="00072EDC"/>
    <w:rsid w:val="00072F24"/>
    <w:rsid w:val="0007306B"/>
    <w:rsid w:val="0007310E"/>
    <w:rsid w:val="00073531"/>
    <w:rsid w:val="0007372A"/>
    <w:rsid w:val="0007396A"/>
    <w:rsid w:val="00073E21"/>
    <w:rsid w:val="000743E8"/>
    <w:rsid w:val="00074524"/>
    <w:rsid w:val="000745EE"/>
    <w:rsid w:val="00074767"/>
    <w:rsid w:val="000748A6"/>
    <w:rsid w:val="00074D0A"/>
    <w:rsid w:val="00074F3C"/>
    <w:rsid w:val="000755BF"/>
    <w:rsid w:val="00075ACD"/>
    <w:rsid w:val="00076163"/>
    <w:rsid w:val="000763B8"/>
    <w:rsid w:val="00076566"/>
    <w:rsid w:val="000766CB"/>
    <w:rsid w:val="0007676A"/>
    <w:rsid w:val="0007683E"/>
    <w:rsid w:val="00076FC3"/>
    <w:rsid w:val="00077214"/>
    <w:rsid w:val="0007722F"/>
    <w:rsid w:val="0007774F"/>
    <w:rsid w:val="00077B15"/>
    <w:rsid w:val="00077B31"/>
    <w:rsid w:val="00077C5B"/>
    <w:rsid w:val="000800C8"/>
    <w:rsid w:val="000805FE"/>
    <w:rsid w:val="000806EA"/>
    <w:rsid w:val="00080738"/>
    <w:rsid w:val="00080740"/>
    <w:rsid w:val="00080902"/>
    <w:rsid w:val="00080AEC"/>
    <w:rsid w:val="00080BF4"/>
    <w:rsid w:val="00080DE8"/>
    <w:rsid w:val="000810A1"/>
    <w:rsid w:val="000814D6"/>
    <w:rsid w:val="00081627"/>
    <w:rsid w:val="00081724"/>
    <w:rsid w:val="00081B7F"/>
    <w:rsid w:val="000820E1"/>
    <w:rsid w:val="0008247D"/>
    <w:rsid w:val="000824C8"/>
    <w:rsid w:val="000824CE"/>
    <w:rsid w:val="0008258D"/>
    <w:rsid w:val="00082801"/>
    <w:rsid w:val="00082E32"/>
    <w:rsid w:val="00083357"/>
    <w:rsid w:val="00083570"/>
    <w:rsid w:val="000839A8"/>
    <w:rsid w:val="00083BAD"/>
    <w:rsid w:val="00083BE9"/>
    <w:rsid w:val="00083C34"/>
    <w:rsid w:val="00083DCC"/>
    <w:rsid w:val="00084196"/>
    <w:rsid w:val="0008436C"/>
    <w:rsid w:val="00084509"/>
    <w:rsid w:val="0008463C"/>
    <w:rsid w:val="000849E6"/>
    <w:rsid w:val="00084F7F"/>
    <w:rsid w:val="00085033"/>
    <w:rsid w:val="00085896"/>
    <w:rsid w:val="000858C3"/>
    <w:rsid w:val="000859BD"/>
    <w:rsid w:val="000868F5"/>
    <w:rsid w:val="000870A4"/>
    <w:rsid w:val="0008745C"/>
    <w:rsid w:val="000874E7"/>
    <w:rsid w:val="00087582"/>
    <w:rsid w:val="00087F9E"/>
    <w:rsid w:val="00087FDB"/>
    <w:rsid w:val="00090507"/>
    <w:rsid w:val="00090522"/>
    <w:rsid w:val="00090640"/>
    <w:rsid w:val="00090A9C"/>
    <w:rsid w:val="00090C03"/>
    <w:rsid w:val="00091251"/>
    <w:rsid w:val="0009131A"/>
    <w:rsid w:val="000913B7"/>
    <w:rsid w:val="00091E5D"/>
    <w:rsid w:val="00091F44"/>
    <w:rsid w:val="00092866"/>
    <w:rsid w:val="00092969"/>
    <w:rsid w:val="00092E23"/>
    <w:rsid w:val="00092E31"/>
    <w:rsid w:val="00092ED9"/>
    <w:rsid w:val="00093660"/>
    <w:rsid w:val="00093675"/>
    <w:rsid w:val="00093BEC"/>
    <w:rsid w:val="00094367"/>
    <w:rsid w:val="00094613"/>
    <w:rsid w:val="00094683"/>
    <w:rsid w:val="00094947"/>
    <w:rsid w:val="00094AA8"/>
    <w:rsid w:val="00094DF1"/>
    <w:rsid w:val="00095040"/>
    <w:rsid w:val="00095295"/>
    <w:rsid w:val="000952A7"/>
    <w:rsid w:val="000956B2"/>
    <w:rsid w:val="0009571F"/>
    <w:rsid w:val="00095B1B"/>
    <w:rsid w:val="00095C94"/>
    <w:rsid w:val="00095DA9"/>
    <w:rsid w:val="00095F35"/>
    <w:rsid w:val="000960CF"/>
    <w:rsid w:val="000960F7"/>
    <w:rsid w:val="000964F8"/>
    <w:rsid w:val="00096799"/>
    <w:rsid w:val="00096A76"/>
    <w:rsid w:val="0009746B"/>
    <w:rsid w:val="00097635"/>
    <w:rsid w:val="00097A88"/>
    <w:rsid w:val="00097B56"/>
    <w:rsid w:val="00097D55"/>
    <w:rsid w:val="000A0039"/>
    <w:rsid w:val="000A00FB"/>
    <w:rsid w:val="000A042A"/>
    <w:rsid w:val="000A050A"/>
    <w:rsid w:val="000A0952"/>
    <w:rsid w:val="000A0A93"/>
    <w:rsid w:val="000A0AC2"/>
    <w:rsid w:val="000A0BFA"/>
    <w:rsid w:val="000A18A5"/>
    <w:rsid w:val="000A1B4E"/>
    <w:rsid w:val="000A1CBC"/>
    <w:rsid w:val="000A2062"/>
    <w:rsid w:val="000A2184"/>
    <w:rsid w:val="000A23A7"/>
    <w:rsid w:val="000A2A1A"/>
    <w:rsid w:val="000A315B"/>
    <w:rsid w:val="000A398A"/>
    <w:rsid w:val="000A3B0A"/>
    <w:rsid w:val="000A3DCD"/>
    <w:rsid w:val="000A4262"/>
    <w:rsid w:val="000A46C6"/>
    <w:rsid w:val="000A4C38"/>
    <w:rsid w:val="000A4D3B"/>
    <w:rsid w:val="000A549D"/>
    <w:rsid w:val="000A5D2D"/>
    <w:rsid w:val="000A5DA8"/>
    <w:rsid w:val="000A6040"/>
    <w:rsid w:val="000A61D8"/>
    <w:rsid w:val="000A644C"/>
    <w:rsid w:val="000A6709"/>
    <w:rsid w:val="000A672A"/>
    <w:rsid w:val="000A686F"/>
    <w:rsid w:val="000A6B70"/>
    <w:rsid w:val="000A6BB4"/>
    <w:rsid w:val="000A6BDF"/>
    <w:rsid w:val="000A6CC4"/>
    <w:rsid w:val="000A6CEF"/>
    <w:rsid w:val="000A6ED2"/>
    <w:rsid w:val="000A70C6"/>
    <w:rsid w:val="000A7246"/>
    <w:rsid w:val="000A72DD"/>
    <w:rsid w:val="000A7517"/>
    <w:rsid w:val="000A7DA7"/>
    <w:rsid w:val="000A7DEA"/>
    <w:rsid w:val="000B035B"/>
    <w:rsid w:val="000B03C6"/>
    <w:rsid w:val="000B0439"/>
    <w:rsid w:val="000B0657"/>
    <w:rsid w:val="000B0B60"/>
    <w:rsid w:val="000B0D8C"/>
    <w:rsid w:val="000B147C"/>
    <w:rsid w:val="000B15BD"/>
    <w:rsid w:val="000B16C4"/>
    <w:rsid w:val="000B176E"/>
    <w:rsid w:val="000B186F"/>
    <w:rsid w:val="000B1937"/>
    <w:rsid w:val="000B1CFE"/>
    <w:rsid w:val="000B1E14"/>
    <w:rsid w:val="000B1E6F"/>
    <w:rsid w:val="000B2195"/>
    <w:rsid w:val="000B21B0"/>
    <w:rsid w:val="000B2282"/>
    <w:rsid w:val="000B23D6"/>
    <w:rsid w:val="000B2743"/>
    <w:rsid w:val="000B2799"/>
    <w:rsid w:val="000B2892"/>
    <w:rsid w:val="000B2996"/>
    <w:rsid w:val="000B2B9E"/>
    <w:rsid w:val="000B2CC9"/>
    <w:rsid w:val="000B2D74"/>
    <w:rsid w:val="000B32A4"/>
    <w:rsid w:val="000B36EA"/>
    <w:rsid w:val="000B3CC2"/>
    <w:rsid w:val="000B4183"/>
    <w:rsid w:val="000B41DB"/>
    <w:rsid w:val="000B429C"/>
    <w:rsid w:val="000B43B8"/>
    <w:rsid w:val="000B4867"/>
    <w:rsid w:val="000B4F1D"/>
    <w:rsid w:val="000B50D6"/>
    <w:rsid w:val="000B524E"/>
    <w:rsid w:val="000B5765"/>
    <w:rsid w:val="000B595E"/>
    <w:rsid w:val="000B5EA7"/>
    <w:rsid w:val="000B609C"/>
    <w:rsid w:val="000B662E"/>
    <w:rsid w:val="000B671F"/>
    <w:rsid w:val="000B6741"/>
    <w:rsid w:val="000B67D8"/>
    <w:rsid w:val="000B6F74"/>
    <w:rsid w:val="000B703A"/>
    <w:rsid w:val="000B7327"/>
    <w:rsid w:val="000B76D4"/>
    <w:rsid w:val="000B770F"/>
    <w:rsid w:val="000B773F"/>
    <w:rsid w:val="000B7782"/>
    <w:rsid w:val="000B79B6"/>
    <w:rsid w:val="000B7C9E"/>
    <w:rsid w:val="000C073D"/>
    <w:rsid w:val="000C0818"/>
    <w:rsid w:val="000C0E1C"/>
    <w:rsid w:val="000C1131"/>
    <w:rsid w:val="000C13E6"/>
    <w:rsid w:val="000C1422"/>
    <w:rsid w:val="000C14DA"/>
    <w:rsid w:val="000C1572"/>
    <w:rsid w:val="000C15B6"/>
    <w:rsid w:val="000C15BC"/>
    <w:rsid w:val="000C15DB"/>
    <w:rsid w:val="000C1C42"/>
    <w:rsid w:val="000C21D0"/>
    <w:rsid w:val="000C223E"/>
    <w:rsid w:val="000C22F3"/>
    <w:rsid w:val="000C237E"/>
    <w:rsid w:val="000C241E"/>
    <w:rsid w:val="000C2474"/>
    <w:rsid w:val="000C2626"/>
    <w:rsid w:val="000C2715"/>
    <w:rsid w:val="000C2844"/>
    <w:rsid w:val="000C2B20"/>
    <w:rsid w:val="000C2BA8"/>
    <w:rsid w:val="000C2C00"/>
    <w:rsid w:val="000C2C7E"/>
    <w:rsid w:val="000C2DA0"/>
    <w:rsid w:val="000C308A"/>
    <w:rsid w:val="000C34E0"/>
    <w:rsid w:val="000C3813"/>
    <w:rsid w:val="000C3C1C"/>
    <w:rsid w:val="000C3C60"/>
    <w:rsid w:val="000C430F"/>
    <w:rsid w:val="000C4463"/>
    <w:rsid w:val="000C4585"/>
    <w:rsid w:val="000C458E"/>
    <w:rsid w:val="000C479F"/>
    <w:rsid w:val="000C4A23"/>
    <w:rsid w:val="000C4D75"/>
    <w:rsid w:val="000C4D92"/>
    <w:rsid w:val="000C4F92"/>
    <w:rsid w:val="000C5081"/>
    <w:rsid w:val="000C5457"/>
    <w:rsid w:val="000C54D8"/>
    <w:rsid w:val="000C561B"/>
    <w:rsid w:val="000C5627"/>
    <w:rsid w:val="000C592E"/>
    <w:rsid w:val="000C5991"/>
    <w:rsid w:val="000C5B6C"/>
    <w:rsid w:val="000C5DFE"/>
    <w:rsid w:val="000C60CA"/>
    <w:rsid w:val="000C6305"/>
    <w:rsid w:val="000C6537"/>
    <w:rsid w:val="000C665D"/>
    <w:rsid w:val="000C6A2C"/>
    <w:rsid w:val="000C6B41"/>
    <w:rsid w:val="000C6C29"/>
    <w:rsid w:val="000C6D52"/>
    <w:rsid w:val="000C7343"/>
    <w:rsid w:val="000C7373"/>
    <w:rsid w:val="000C744F"/>
    <w:rsid w:val="000C7605"/>
    <w:rsid w:val="000C7848"/>
    <w:rsid w:val="000C7AE7"/>
    <w:rsid w:val="000C7F53"/>
    <w:rsid w:val="000D00C3"/>
    <w:rsid w:val="000D07A5"/>
    <w:rsid w:val="000D0AE3"/>
    <w:rsid w:val="000D0C02"/>
    <w:rsid w:val="000D0DAC"/>
    <w:rsid w:val="000D0F6F"/>
    <w:rsid w:val="000D1222"/>
    <w:rsid w:val="000D146F"/>
    <w:rsid w:val="000D183B"/>
    <w:rsid w:val="000D19C8"/>
    <w:rsid w:val="000D1B58"/>
    <w:rsid w:val="000D1BDB"/>
    <w:rsid w:val="000D1C96"/>
    <w:rsid w:val="000D1CAD"/>
    <w:rsid w:val="000D1E08"/>
    <w:rsid w:val="000D201D"/>
    <w:rsid w:val="000D22AE"/>
    <w:rsid w:val="000D237B"/>
    <w:rsid w:val="000D2422"/>
    <w:rsid w:val="000D24C0"/>
    <w:rsid w:val="000D2633"/>
    <w:rsid w:val="000D2795"/>
    <w:rsid w:val="000D2E81"/>
    <w:rsid w:val="000D2F48"/>
    <w:rsid w:val="000D3005"/>
    <w:rsid w:val="000D30FA"/>
    <w:rsid w:val="000D3497"/>
    <w:rsid w:val="000D3614"/>
    <w:rsid w:val="000D368C"/>
    <w:rsid w:val="000D387C"/>
    <w:rsid w:val="000D3D3F"/>
    <w:rsid w:val="000D3D80"/>
    <w:rsid w:val="000D4086"/>
    <w:rsid w:val="000D45DC"/>
    <w:rsid w:val="000D4783"/>
    <w:rsid w:val="000D4880"/>
    <w:rsid w:val="000D4B2C"/>
    <w:rsid w:val="000D4CA3"/>
    <w:rsid w:val="000D5058"/>
    <w:rsid w:val="000D5714"/>
    <w:rsid w:val="000D5D95"/>
    <w:rsid w:val="000D5E03"/>
    <w:rsid w:val="000D5E2C"/>
    <w:rsid w:val="000D5E47"/>
    <w:rsid w:val="000D5E83"/>
    <w:rsid w:val="000D5E94"/>
    <w:rsid w:val="000D63DC"/>
    <w:rsid w:val="000D643D"/>
    <w:rsid w:val="000D6566"/>
    <w:rsid w:val="000D66E3"/>
    <w:rsid w:val="000D69C9"/>
    <w:rsid w:val="000D6BD8"/>
    <w:rsid w:val="000D6C24"/>
    <w:rsid w:val="000D6FA9"/>
    <w:rsid w:val="000D6FCF"/>
    <w:rsid w:val="000D6FF4"/>
    <w:rsid w:val="000D7223"/>
    <w:rsid w:val="000D7247"/>
    <w:rsid w:val="000D7385"/>
    <w:rsid w:val="000D78A6"/>
    <w:rsid w:val="000D7B1E"/>
    <w:rsid w:val="000D7F2C"/>
    <w:rsid w:val="000D7F66"/>
    <w:rsid w:val="000D7F6C"/>
    <w:rsid w:val="000E02CB"/>
    <w:rsid w:val="000E032C"/>
    <w:rsid w:val="000E0686"/>
    <w:rsid w:val="000E072E"/>
    <w:rsid w:val="000E081D"/>
    <w:rsid w:val="000E082E"/>
    <w:rsid w:val="000E0B3D"/>
    <w:rsid w:val="000E0B50"/>
    <w:rsid w:val="000E10D8"/>
    <w:rsid w:val="000E1185"/>
    <w:rsid w:val="000E11AD"/>
    <w:rsid w:val="000E167D"/>
    <w:rsid w:val="000E183C"/>
    <w:rsid w:val="000E1D6F"/>
    <w:rsid w:val="000E2177"/>
    <w:rsid w:val="000E25C6"/>
    <w:rsid w:val="000E2B48"/>
    <w:rsid w:val="000E2BA3"/>
    <w:rsid w:val="000E32AE"/>
    <w:rsid w:val="000E3443"/>
    <w:rsid w:val="000E34A5"/>
    <w:rsid w:val="000E358E"/>
    <w:rsid w:val="000E35B0"/>
    <w:rsid w:val="000E3DFE"/>
    <w:rsid w:val="000E3E57"/>
    <w:rsid w:val="000E423C"/>
    <w:rsid w:val="000E44C0"/>
    <w:rsid w:val="000E4617"/>
    <w:rsid w:val="000E48B1"/>
    <w:rsid w:val="000E48F8"/>
    <w:rsid w:val="000E4A03"/>
    <w:rsid w:val="000E4E4D"/>
    <w:rsid w:val="000E4F61"/>
    <w:rsid w:val="000E5220"/>
    <w:rsid w:val="000E5260"/>
    <w:rsid w:val="000E52E8"/>
    <w:rsid w:val="000E5529"/>
    <w:rsid w:val="000E59F0"/>
    <w:rsid w:val="000E5BF0"/>
    <w:rsid w:val="000E5D23"/>
    <w:rsid w:val="000E6207"/>
    <w:rsid w:val="000E63EA"/>
    <w:rsid w:val="000E6DF8"/>
    <w:rsid w:val="000E6E56"/>
    <w:rsid w:val="000E6E66"/>
    <w:rsid w:val="000E6E79"/>
    <w:rsid w:val="000E6EDA"/>
    <w:rsid w:val="000E7012"/>
    <w:rsid w:val="000E72A3"/>
    <w:rsid w:val="000E7A4B"/>
    <w:rsid w:val="000E7BF6"/>
    <w:rsid w:val="000E7C58"/>
    <w:rsid w:val="000F003F"/>
    <w:rsid w:val="000F0936"/>
    <w:rsid w:val="000F0B76"/>
    <w:rsid w:val="000F0BFF"/>
    <w:rsid w:val="000F0F30"/>
    <w:rsid w:val="000F112E"/>
    <w:rsid w:val="000F11F0"/>
    <w:rsid w:val="000F142B"/>
    <w:rsid w:val="000F1F42"/>
    <w:rsid w:val="000F2117"/>
    <w:rsid w:val="000F213C"/>
    <w:rsid w:val="000F2530"/>
    <w:rsid w:val="000F2713"/>
    <w:rsid w:val="000F274B"/>
    <w:rsid w:val="000F2785"/>
    <w:rsid w:val="000F2EBD"/>
    <w:rsid w:val="000F31E5"/>
    <w:rsid w:val="000F32BD"/>
    <w:rsid w:val="000F3311"/>
    <w:rsid w:val="000F33E2"/>
    <w:rsid w:val="000F3454"/>
    <w:rsid w:val="000F3528"/>
    <w:rsid w:val="000F3587"/>
    <w:rsid w:val="000F3683"/>
    <w:rsid w:val="000F3765"/>
    <w:rsid w:val="000F388F"/>
    <w:rsid w:val="000F39B8"/>
    <w:rsid w:val="000F3A6B"/>
    <w:rsid w:val="000F3BB4"/>
    <w:rsid w:val="000F3E2A"/>
    <w:rsid w:val="000F3E7C"/>
    <w:rsid w:val="000F3EA4"/>
    <w:rsid w:val="000F4006"/>
    <w:rsid w:val="000F40B0"/>
    <w:rsid w:val="000F47AC"/>
    <w:rsid w:val="000F4885"/>
    <w:rsid w:val="000F4CEE"/>
    <w:rsid w:val="000F4CFC"/>
    <w:rsid w:val="000F5022"/>
    <w:rsid w:val="000F513D"/>
    <w:rsid w:val="000F51F2"/>
    <w:rsid w:val="000F5BE5"/>
    <w:rsid w:val="000F5CEB"/>
    <w:rsid w:val="000F60F5"/>
    <w:rsid w:val="000F61F8"/>
    <w:rsid w:val="000F6705"/>
    <w:rsid w:val="000F6BC3"/>
    <w:rsid w:val="000F6D2D"/>
    <w:rsid w:val="000F6EBE"/>
    <w:rsid w:val="000F710E"/>
    <w:rsid w:val="000F77DD"/>
    <w:rsid w:val="000F7973"/>
    <w:rsid w:val="000F7CAE"/>
    <w:rsid w:val="000F7D4E"/>
    <w:rsid w:val="000F7DE3"/>
    <w:rsid w:val="000F7F58"/>
    <w:rsid w:val="000F7F63"/>
    <w:rsid w:val="001000AE"/>
    <w:rsid w:val="001001DC"/>
    <w:rsid w:val="001003E5"/>
    <w:rsid w:val="001005B6"/>
    <w:rsid w:val="001005D6"/>
    <w:rsid w:val="0010069A"/>
    <w:rsid w:val="001006C4"/>
    <w:rsid w:val="001008FB"/>
    <w:rsid w:val="00100AD0"/>
    <w:rsid w:val="00100E12"/>
    <w:rsid w:val="00100EFC"/>
    <w:rsid w:val="00101186"/>
    <w:rsid w:val="00101559"/>
    <w:rsid w:val="00101992"/>
    <w:rsid w:val="001019BB"/>
    <w:rsid w:val="00101B16"/>
    <w:rsid w:val="001024B6"/>
    <w:rsid w:val="001025A9"/>
    <w:rsid w:val="0010287C"/>
    <w:rsid w:val="00102AFC"/>
    <w:rsid w:val="00102C83"/>
    <w:rsid w:val="00102D32"/>
    <w:rsid w:val="00102E4A"/>
    <w:rsid w:val="00103660"/>
    <w:rsid w:val="0010374A"/>
    <w:rsid w:val="00103894"/>
    <w:rsid w:val="00103A87"/>
    <w:rsid w:val="00103B54"/>
    <w:rsid w:val="00103B7B"/>
    <w:rsid w:val="00103CCE"/>
    <w:rsid w:val="00103FC8"/>
    <w:rsid w:val="00104013"/>
    <w:rsid w:val="001041AA"/>
    <w:rsid w:val="0010436D"/>
    <w:rsid w:val="0010463E"/>
    <w:rsid w:val="001047FB"/>
    <w:rsid w:val="00104AD6"/>
    <w:rsid w:val="00104C6E"/>
    <w:rsid w:val="00104E19"/>
    <w:rsid w:val="00105215"/>
    <w:rsid w:val="00105267"/>
    <w:rsid w:val="00105494"/>
    <w:rsid w:val="00105571"/>
    <w:rsid w:val="001057AC"/>
    <w:rsid w:val="00105812"/>
    <w:rsid w:val="001058D1"/>
    <w:rsid w:val="001058DC"/>
    <w:rsid w:val="001058FE"/>
    <w:rsid w:val="00105985"/>
    <w:rsid w:val="00105A56"/>
    <w:rsid w:val="00105D16"/>
    <w:rsid w:val="00105FD0"/>
    <w:rsid w:val="00106BF2"/>
    <w:rsid w:val="00106F62"/>
    <w:rsid w:val="0010710F"/>
    <w:rsid w:val="0010733F"/>
    <w:rsid w:val="001074A1"/>
    <w:rsid w:val="0010750A"/>
    <w:rsid w:val="00107ABE"/>
    <w:rsid w:val="00107D20"/>
    <w:rsid w:val="00107EFD"/>
    <w:rsid w:val="001103E2"/>
    <w:rsid w:val="00110468"/>
    <w:rsid w:val="001104C2"/>
    <w:rsid w:val="0011069D"/>
    <w:rsid w:val="00110759"/>
    <w:rsid w:val="00110C8D"/>
    <w:rsid w:val="00110EE0"/>
    <w:rsid w:val="00110FBD"/>
    <w:rsid w:val="0011100C"/>
    <w:rsid w:val="0011122B"/>
    <w:rsid w:val="0011127F"/>
    <w:rsid w:val="00111293"/>
    <w:rsid w:val="00111374"/>
    <w:rsid w:val="00111515"/>
    <w:rsid w:val="00111777"/>
    <w:rsid w:val="00111A26"/>
    <w:rsid w:val="00111AB4"/>
    <w:rsid w:val="00111B7F"/>
    <w:rsid w:val="00111D2A"/>
    <w:rsid w:val="00111D2C"/>
    <w:rsid w:val="00112232"/>
    <w:rsid w:val="00112794"/>
    <w:rsid w:val="00112865"/>
    <w:rsid w:val="00112D86"/>
    <w:rsid w:val="00112E81"/>
    <w:rsid w:val="00112F08"/>
    <w:rsid w:val="0011310B"/>
    <w:rsid w:val="001134BB"/>
    <w:rsid w:val="00113A60"/>
    <w:rsid w:val="00113A6E"/>
    <w:rsid w:val="00113AEC"/>
    <w:rsid w:val="00113B1E"/>
    <w:rsid w:val="00113D0D"/>
    <w:rsid w:val="00113F8A"/>
    <w:rsid w:val="00114692"/>
    <w:rsid w:val="0011508B"/>
    <w:rsid w:val="001150EF"/>
    <w:rsid w:val="001151D8"/>
    <w:rsid w:val="00115290"/>
    <w:rsid w:val="0011548B"/>
    <w:rsid w:val="0011564E"/>
    <w:rsid w:val="00115A96"/>
    <w:rsid w:val="001161C6"/>
    <w:rsid w:val="0011624A"/>
    <w:rsid w:val="0011665E"/>
    <w:rsid w:val="0011666F"/>
    <w:rsid w:val="001169F7"/>
    <w:rsid w:val="00116A0D"/>
    <w:rsid w:val="00116E48"/>
    <w:rsid w:val="00116E9D"/>
    <w:rsid w:val="00116F14"/>
    <w:rsid w:val="0011711C"/>
    <w:rsid w:val="001171F6"/>
    <w:rsid w:val="001173A4"/>
    <w:rsid w:val="0011755A"/>
    <w:rsid w:val="001175AC"/>
    <w:rsid w:val="001175F0"/>
    <w:rsid w:val="00117667"/>
    <w:rsid w:val="00117903"/>
    <w:rsid w:val="001179B5"/>
    <w:rsid w:val="001202F5"/>
    <w:rsid w:val="001204A9"/>
    <w:rsid w:val="0012058A"/>
    <w:rsid w:val="00120719"/>
    <w:rsid w:val="00120A23"/>
    <w:rsid w:val="0012126B"/>
    <w:rsid w:val="001212F6"/>
    <w:rsid w:val="0012143F"/>
    <w:rsid w:val="00121551"/>
    <w:rsid w:val="0012174D"/>
    <w:rsid w:val="00121A58"/>
    <w:rsid w:val="00121BAF"/>
    <w:rsid w:val="00121D40"/>
    <w:rsid w:val="00121D62"/>
    <w:rsid w:val="001229A5"/>
    <w:rsid w:val="00122CB3"/>
    <w:rsid w:val="00122EDB"/>
    <w:rsid w:val="00123302"/>
    <w:rsid w:val="00123454"/>
    <w:rsid w:val="001235E5"/>
    <w:rsid w:val="00123C37"/>
    <w:rsid w:val="00123E5A"/>
    <w:rsid w:val="0012409E"/>
    <w:rsid w:val="0012462E"/>
    <w:rsid w:val="001248BC"/>
    <w:rsid w:val="001254AF"/>
    <w:rsid w:val="00125A92"/>
    <w:rsid w:val="00125B2C"/>
    <w:rsid w:val="00125B35"/>
    <w:rsid w:val="00125BEF"/>
    <w:rsid w:val="00125D0C"/>
    <w:rsid w:val="00126160"/>
    <w:rsid w:val="001267D4"/>
    <w:rsid w:val="001267FA"/>
    <w:rsid w:val="00126A91"/>
    <w:rsid w:val="00126AC3"/>
    <w:rsid w:val="00126D4B"/>
    <w:rsid w:val="00126E66"/>
    <w:rsid w:val="00126F46"/>
    <w:rsid w:val="001270EC"/>
    <w:rsid w:val="00127210"/>
    <w:rsid w:val="0012755F"/>
    <w:rsid w:val="00127AF3"/>
    <w:rsid w:val="00127D88"/>
    <w:rsid w:val="00127E78"/>
    <w:rsid w:val="00130202"/>
    <w:rsid w:val="001302CF"/>
    <w:rsid w:val="00130679"/>
    <w:rsid w:val="00130A22"/>
    <w:rsid w:val="00130BC2"/>
    <w:rsid w:val="00130D42"/>
    <w:rsid w:val="00130DBE"/>
    <w:rsid w:val="00131585"/>
    <w:rsid w:val="001319C8"/>
    <w:rsid w:val="00131A14"/>
    <w:rsid w:val="00131A4E"/>
    <w:rsid w:val="00131A6D"/>
    <w:rsid w:val="00131B71"/>
    <w:rsid w:val="00131DED"/>
    <w:rsid w:val="00132751"/>
    <w:rsid w:val="00132CF1"/>
    <w:rsid w:val="00132DB1"/>
    <w:rsid w:val="00133346"/>
    <w:rsid w:val="00133573"/>
    <w:rsid w:val="001335CD"/>
    <w:rsid w:val="00133F2B"/>
    <w:rsid w:val="00134121"/>
    <w:rsid w:val="001342AA"/>
    <w:rsid w:val="00134426"/>
    <w:rsid w:val="00135198"/>
    <w:rsid w:val="0013524D"/>
    <w:rsid w:val="0013560A"/>
    <w:rsid w:val="00135737"/>
    <w:rsid w:val="00135BD4"/>
    <w:rsid w:val="00135D0C"/>
    <w:rsid w:val="00135EFA"/>
    <w:rsid w:val="001361CB"/>
    <w:rsid w:val="0013639F"/>
    <w:rsid w:val="001365A1"/>
    <w:rsid w:val="001365D3"/>
    <w:rsid w:val="001365D9"/>
    <w:rsid w:val="00136DE2"/>
    <w:rsid w:val="001370CC"/>
    <w:rsid w:val="0013730C"/>
    <w:rsid w:val="0013759A"/>
    <w:rsid w:val="001377CF"/>
    <w:rsid w:val="00137AA8"/>
    <w:rsid w:val="00137C11"/>
    <w:rsid w:val="001401E0"/>
    <w:rsid w:val="0014049B"/>
    <w:rsid w:val="001405D2"/>
    <w:rsid w:val="00140641"/>
    <w:rsid w:val="001406B4"/>
    <w:rsid w:val="00140C4C"/>
    <w:rsid w:val="00140E2C"/>
    <w:rsid w:val="001410F4"/>
    <w:rsid w:val="0014117F"/>
    <w:rsid w:val="001411C9"/>
    <w:rsid w:val="00141371"/>
    <w:rsid w:val="001414A2"/>
    <w:rsid w:val="001416E0"/>
    <w:rsid w:val="00141738"/>
    <w:rsid w:val="001417EB"/>
    <w:rsid w:val="0014182B"/>
    <w:rsid w:val="00141A57"/>
    <w:rsid w:val="00141B15"/>
    <w:rsid w:val="00141B9A"/>
    <w:rsid w:val="00142035"/>
    <w:rsid w:val="001428D8"/>
    <w:rsid w:val="00142B39"/>
    <w:rsid w:val="00142C90"/>
    <w:rsid w:val="001432F4"/>
    <w:rsid w:val="00143643"/>
    <w:rsid w:val="001436B1"/>
    <w:rsid w:val="00143D1D"/>
    <w:rsid w:val="00143F0C"/>
    <w:rsid w:val="00144487"/>
    <w:rsid w:val="001445EE"/>
    <w:rsid w:val="00144EBD"/>
    <w:rsid w:val="001451EB"/>
    <w:rsid w:val="001453F4"/>
    <w:rsid w:val="00145A90"/>
    <w:rsid w:val="00145B0C"/>
    <w:rsid w:val="00145C3F"/>
    <w:rsid w:val="00145D54"/>
    <w:rsid w:val="0014632B"/>
    <w:rsid w:val="0014637A"/>
    <w:rsid w:val="001463F0"/>
    <w:rsid w:val="00146509"/>
    <w:rsid w:val="0014651F"/>
    <w:rsid w:val="00146793"/>
    <w:rsid w:val="001467A6"/>
    <w:rsid w:val="00146FD6"/>
    <w:rsid w:val="00147112"/>
    <w:rsid w:val="001471AD"/>
    <w:rsid w:val="001474B8"/>
    <w:rsid w:val="00147667"/>
    <w:rsid w:val="00147B91"/>
    <w:rsid w:val="00147CA0"/>
    <w:rsid w:val="00147D2A"/>
    <w:rsid w:val="00150120"/>
    <w:rsid w:val="00150411"/>
    <w:rsid w:val="0015041E"/>
    <w:rsid w:val="001504E4"/>
    <w:rsid w:val="00150584"/>
    <w:rsid w:val="00150587"/>
    <w:rsid w:val="00150ADD"/>
    <w:rsid w:val="00151102"/>
    <w:rsid w:val="00151361"/>
    <w:rsid w:val="00151532"/>
    <w:rsid w:val="001518DF"/>
    <w:rsid w:val="001519D2"/>
    <w:rsid w:val="00151DDA"/>
    <w:rsid w:val="00151E3A"/>
    <w:rsid w:val="00151EB8"/>
    <w:rsid w:val="00151FDF"/>
    <w:rsid w:val="00152134"/>
    <w:rsid w:val="001521A9"/>
    <w:rsid w:val="0015224B"/>
    <w:rsid w:val="0015228A"/>
    <w:rsid w:val="00152298"/>
    <w:rsid w:val="0015237F"/>
    <w:rsid w:val="00152467"/>
    <w:rsid w:val="0015248B"/>
    <w:rsid w:val="001525C0"/>
    <w:rsid w:val="001526EF"/>
    <w:rsid w:val="00152871"/>
    <w:rsid w:val="0015292E"/>
    <w:rsid w:val="00152A14"/>
    <w:rsid w:val="00152A41"/>
    <w:rsid w:val="00152B1A"/>
    <w:rsid w:val="00152C1B"/>
    <w:rsid w:val="00152EED"/>
    <w:rsid w:val="00153201"/>
    <w:rsid w:val="0015361E"/>
    <w:rsid w:val="00153803"/>
    <w:rsid w:val="00153855"/>
    <w:rsid w:val="00153961"/>
    <w:rsid w:val="00153966"/>
    <w:rsid w:val="00153F79"/>
    <w:rsid w:val="00154119"/>
    <w:rsid w:val="001543C5"/>
    <w:rsid w:val="00154F4E"/>
    <w:rsid w:val="00154FC7"/>
    <w:rsid w:val="0015510E"/>
    <w:rsid w:val="0015524D"/>
    <w:rsid w:val="00155383"/>
    <w:rsid w:val="00155681"/>
    <w:rsid w:val="0015586E"/>
    <w:rsid w:val="00155C31"/>
    <w:rsid w:val="00155FB9"/>
    <w:rsid w:val="00156131"/>
    <w:rsid w:val="0015632B"/>
    <w:rsid w:val="001563D0"/>
    <w:rsid w:val="00156413"/>
    <w:rsid w:val="00156501"/>
    <w:rsid w:val="00156517"/>
    <w:rsid w:val="00156902"/>
    <w:rsid w:val="0015691C"/>
    <w:rsid w:val="00156AD2"/>
    <w:rsid w:val="00156F3C"/>
    <w:rsid w:val="001571AD"/>
    <w:rsid w:val="00157751"/>
    <w:rsid w:val="00157D0F"/>
    <w:rsid w:val="00157DE3"/>
    <w:rsid w:val="00157F5D"/>
    <w:rsid w:val="00160144"/>
    <w:rsid w:val="001601D6"/>
    <w:rsid w:val="00160679"/>
    <w:rsid w:val="00160834"/>
    <w:rsid w:val="00160A34"/>
    <w:rsid w:val="00160DFE"/>
    <w:rsid w:val="0016169E"/>
    <w:rsid w:val="0016187F"/>
    <w:rsid w:val="001618AE"/>
    <w:rsid w:val="00161BC1"/>
    <w:rsid w:val="00161C1F"/>
    <w:rsid w:val="00161DB2"/>
    <w:rsid w:val="00161ED5"/>
    <w:rsid w:val="00162D16"/>
    <w:rsid w:val="00163134"/>
    <w:rsid w:val="00163238"/>
    <w:rsid w:val="0016395B"/>
    <w:rsid w:val="00163FD7"/>
    <w:rsid w:val="001641EE"/>
    <w:rsid w:val="0016436A"/>
    <w:rsid w:val="0016436C"/>
    <w:rsid w:val="00164389"/>
    <w:rsid w:val="00164415"/>
    <w:rsid w:val="001644A8"/>
    <w:rsid w:val="00164763"/>
    <w:rsid w:val="001649D5"/>
    <w:rsid w:val="00164ABA"/>
    <w:rsid w:val="00164CEC"/>
    <w:rsid w:val="001650BE"/>
    <w:rsid w:val="0016511A"/>
    <w:rsid w:val="00165505"/>
    <w:rsid w:val="00165B25"/>
    <w:rsid w:val="00165E2F"/>
    <w:rsid w:val="0016621D"/>
    <w:rsid w:val="001662BC"/>
    <w:rsid w:val="00166476"/>
    <w:rsid w:val="00166711"/>
    <w:rsid w:val="001667D3"/>
    <w:rsid w:val="00166AAF"/>
    <w:rsid w:val="00166D64"/>
    <w:rsid w:val="00166EAE"/>
    <w:rsid w:val="001672B5"/>
    <w:rsid w:val="001673EF"/>
    <w:rsid w:val="001675D0"/>
    <w:rsid w:val="00167646"/>
    <w:rsid w:val="00167827"/>
    <w:rsid w:val="001678AC"/>
    <w:rsid w:val="00167B9B"/>
    <w:rsid w:val="00167BD2"/>
    <w:rsid w:val="00167D8C"/>
    <w:rsid w:val="001701C8"/>
    <w:rsid w:val="001704E4"/>
    <w:rsid w:val="00170502"/>
    <w:rsid w:val="0017054A"/>
    <w:rsid w:val="00170596"/>
    <w:rsid w:val="001705B7"/>
    <w:rsid w:val="0017082A"/>
    <w:rsid w:val="001708AA"/>
    <w:rsid w:val="00170BFC"/>
    <w:rsid w:val="00171195"/>
    <w:rsid w:val="0017142D"/>
    <w:rsid w:val="00171BE5"/>
    <w:rsid w:val="00171F95"/>
    <w:rsid w:val="00172176"/>
    <w:rsid w:val="001724A3"/>
    <w:rsid w:val="00172822"/>
    <w:rsid w:val="00172EA5"/>
    <w:rsid w:val="00172FF9"/>
    <w:rsid w:val="0017307D"/>
    <w:rsid w:val="00173146"/>
    <w:rsid w:val="0017325F"/>
    <w:rsid w:val="001737EA"/>
    <w:rsid w:val="00173AD4"/>
    <w:rsid w:val="00173C13"/>
    <w:rsid w:val="00173C93"/>
    <w:rsid w:val="001742AA"/>
    <w:rsid w:val="00174334"/>
    <w:rsid w:val="001743F7"/>
    <w:rsid w:val="001745FB"/>
    <w:rsid w:val="00174775"/>
    <w:rsid w:val="001748E7"/>
    <w:rsid w:val="00174926"/>
    <w:rsid w:val="001749FE"/>
    <w:rsid w:val="00174A5B"/>
    <w:rsid w:val="00174B1E"/>
    <w:rsid w:val="00174CCE"/>
    <w:rsid w:val="00174DC4"/>
    <w:rsid w:val="00174E08"/>
    <w:rsid w:val="0017527C"/>
    <w:rsid w:val="00175326"/>
    <w:rsid w:val="00175A3E"/>
    <w:rsid w:val="00175A83"/>
    <w:rsid w:val="00175BDC"/>
    <w:rsid w:val="00175C5C"/>
    <w:rsid w:val="001762E2"/>
    <w:rsid w:val="00176A8D"/>
    <w:rsid w:val="00176BB1"/>
    <w:rsid w:val="00176BE6"/>
    <w:rsid w:val="00176C36"/>
    <w:rsid w:val="00176CF5"/>
    <w:rsid w:val="00176D01"/>
    <w:rsid w:val="00176DA1"/>
    <w:rsid w:val="00176F5A"/>
    <w:rsid w:val="001776C7"/>
    <w:rsid w:val="001801A9"/>
    <w:rsid w:val="001802D4"/>
    <w:rsid w:val="00180350"/>
    <w:rsid w:val="001803F7"/>
    <w:rsid w:val="00180556"/>
    <w:rsid w:val="001809E2"/>
    <w:rsid w:val="00180AC4"/>
    <w:rsid w:val="00180BA6"/>
    <w:rsid w:val="00180DA6"/>
    <w:rsid w:val="00180DE7"/>
    <w:rsid w:val="001815E5"/>
    <w:rsid w:val="00181888"/>
    <w:rsid w:val="00181CC5"/>
    <w:rsid w:val="00181D86"/>
    <w:rsid w:val="00182097"/>
    <w:rsid w:val="001822C3"/>
    <w:rsid w:val="00182428"/>
    <w:rsid w:val="001824E8"/>
    <w:rsid w:val="0018250A"/>
    <w:rsid w:val="001825C2"/>
    <w:rsid w:val="001826D1"/>
    <w:rsid w:val="00182750"/>
    <w:rsid w:val="00182947"/>
    <w:rsid w:val="001829D8"/>
    <w:rsid w:val="00182B7E"/>
    <w:rsid w:val="001830C8"/>
    <w:rsid w:val="00183374"/>
    <w:rsid w:val="001834C4"/>
    <w:rsid w:val="0018369C"/>
    <w:rsid w:val="00183781"/>
    <w:rsid w:val="00183859"/>
    <w:rsid w:val="00183B85"/>
    <w:rsid w:val="00183CFE"/>
    <w:rsid w:val="00183E56"/>
    <w:rsid w:val="00183F30"/>
    <w:rsid w:val="00183FD4"/>
    <w:rsid w:val="00184058"/>
    <w:rsid w:val="00184200"/>
    <w:rsid w:val="00184292"/>
    <w:rsid w:val="0018444F"/>
    <w:rsid w:val="00184738"/>
    <w:rsid w:val="00184906"/>
    <w:rsid w:val="00184A68"/>
    <w:rsid w:val="00184AF7"/>
    <w:rsid w:val="00184BA7"/>
    <w:rsid w:val="00184C22"/>
    <w:rsid w:val="001851FE"/>
    <w:rsid w:val="00185306"/>
    <w:rsid w:val="00185308"/>
    <w:rsid w:val="00185332"/>
    <w:rsid w:val="001854A8"/>
    <w:rsid w:val="00185844"/>
    <w:rsid w:val="0018594F"/>
    <w:rsid w:val="00185A74"/>
    <w:rsid w:val="00185B06"/>
    <w:rsid w:val="00185E2A"/>
    <w:rsid w:val="001862AD"/>
    <w:rsid w:val="001862BF"/>
    <w:rsid w:val="00186337"/>
    <w:rsid w:val="001865C6"/>
    <w:rsid w:val="00186631"/>
    <w:rsid w:val="001869AE"/>
    <w:rsid w:val="00186C48"/>
    <w:rsid w:val="00186D6C"/>
    <w:rsid w:val="00187457"/>
    <w:rsid w:val="00187482"/>
    <w:rsid w:val="001874AA"/>
    <w:rsid w:val="0018750D"/>
    <w:rsid w:val="0018774C"/>
    <w:rsid w:val="0018778E"/>
    <w:rsid w:val="00187993"/>
    <w:rsid w:val="001879A5"/>
    <w:rsid w:val="00187E8F"/>
    <w:rsid w:val="00187F7C"/>
    <w:rsid w:val="00187FA5"/>
    <w:rsid w:val="00190164"/>
    <w:rsid w:val="0019019B"/>
    <w:rsid w:val="00190486"/>
    <w:rsid w:val="0019058C"/>
    <w:rsid w:val="0019060F"/>
    <w:rsid w:val="0019069B"/>
    <w:rsid w:val="00190742"/>
    <w:rsid w:val="0019086B"/>
    <w:rsid w:val="001909ED"/>
    <w:rsid w:val="00190BE2"/>
    <w:rsid w:val="00190D48"/>
    <w:rsid w:val="00190D90"/>
    <w:rsid w:val="0019136A"/>
    <w:rsid w:val="0019153D"/>
    <w:rsid w:val="00191602"/>
    <w:rsid w:val="00191638"/>
    <w:rsid w:val="00191747"/>
    <w:rsid w:val="00191EC3"/>
    <w:rsid w:val="00192099"/>
    <w:rsid w:val="001924E2"/>
    <w:rsid w:val="001924F0"/>
    <w:rsid w:val="0019260B"/>
    <w:rsid w:val="00192925"/>
    <w:rsid w:val="00192AC6"/>
    <w:rsid w:val="00192B4E"/>
    <w:rsid w:val="00192BB4"/>
    <w:rsid w:val="00192BF5"/>
    <w:rsid w:val="00192CCF"/>
    <w:rsid w:val="001934D6"/>
    <w:rsid w:val="0019382C"/>
    <w:rsid w:val="001938CA"/>
    <w:rsid w:val="00193E31"/>
    <w:rsid w:val="00194053"/>
    <w:rsid w:val="0019463A"/>
    <w:rsid w:val="0019493F"/>
    <w:rsid w:val="00195208"/>
    <w:rsid w:val="0019566B"/>
    <w:rsid w:val="00195907"/>
    <w:rsid w:val="00195B7E"/>
    <w:rsid w:val="00195E06"/>
    <w:rsid w:val="00195FD2"/>
    <w:rsid w:val="00196275"/>
    <w:rsid w:val="001963D3"/>
    <w:rsid w:val="001963ED"/>
    <w:rsid w:val="0019650A"/>
    <w:rsid w:val="0019667D"/>
    <w:rsid w:val="001966C1"/>
    <w:rsid w:val="001967D4"/>
    <w:rsid w:val="00196A36"/>
    <w:rsid w:val="00196BA1"/>
    <w:rsid w:val="00196F77"/>
    <w:rsid w:val="00197275"/>
    <w:rsid w:val="001973A7"/>
    <w:rsid w:val="00197415"/>
    <w:rsid w:val="00197588"/>
    <w:rsid w:val="00197A64"/>
    <w:rsid w:val="00197B67"/>
    <w:rsid w:val="00197C0A"/>
    <w:rsid w:val="00197E4F"/>
    <w:rsid w:val="00197F23"/>
    <w:rsid w:val="00197F4C"/>
    <w:rsid w:val="001A0198"/>
    <w:rsid w:val="001A051C"/>
    <w:rsid w:val="001A060D"/>
    <w:rsid w:val="001A0755"/>
    <w:rsid w:val="001A0977"/>
    <w:rsid w:val="001A0B14"/>
    <w:rsid w:val="001A127D"/>
    <w:rsid w:val="001A16BA"/>
    <w:rsid w:val="001A17C8"/>
    <w:rsid w:val="001A18CB"/>
    <w:rsid w:val="001A193D"/>
    <w:rsid w:val="001A199C"/>
    <w:rsid w:val="001A1B90"/>
    <w:rsid w:val="001A1D2E"/>
    <w:rsid w:val="001A1E12"/>
    <w:rsid w:val="001A22AF"/>
    <w:rsid w:val="001A2337"/>
    <w:rsid w:val="001A2338"/>
    <w:rsid w:val="001A24D9"/>
    <w:rsid w:val="001A2563"/>
    <w:rsid w:val="001A2579"/>
    <w:rsid w:val="001A2766"/>
    <w:rsid w:val="001A27BB"/>
    <w:rsid w:val="001A2DCD"/>
    <w:rsid w:val="001A320E"/>
    <w:rsid w:val="001A3936"/>
    <w:rsid w:val="001A3E24"/>
    <w:rsid w:val="001A3E9E"/>
    <w:rsid w:val="001A3F27"/>
    <w:rsid w:val="001A3FB2"/>
    <w:rsid w:val="001A40FD"/>
    <w:rsid w:val="001A432D"/>
    <w:rsid w:val="001A4407"/>
    <w:rsid w:val="001A44FF"/>
    <w:rsid w:val="001A468A"/>
    <w:rsid w:val="001A477A"/>
    <w:rsid w:val="001A4A7F"/>
    <w:rsid w:val="001A4B77"/>
    <w:rsid w:val="001A4D4C"/>
    <w:rsid w:val="001A50F2"/>
    <w:rsid w:val="001A5367"/>
    <w:rsid w:val="001A5866"/>
    <w:rsid w:val="001A588F"/>
    <w:rsid w:val="001A5BEE"/>
    <w:rsid w:val="001A5C23"/>
    <w:rsid w:val="001A5C43"/>
    <w:rsid w:val="001A5ED8"/>
    <w:rsid w:val="001A5F46"/>
    <w:rsid w:val="001A5F5D"/>
    <w:rsid w:val="001A62CC"/>
    <w:rsid w:val="001A64D6"/>
    <w:rsid w:val="001A6887"/>
    <w:rsid w:val="001A6A9D"/>
    <w:rsid w:val="001A6F55"/>
    <w:rsid w:val="001A749F"/>
    <w:rsid w:val="001A7A22"/>
    <w:rsid w:val="001A7B6A"/>
    <w:rsid w:val="001A7C57"/>
    <w:rsid w:val="001A7E21"/>
    <w:rsid w:val="001A7E33"/>
    <w:rsid w:val="001A7E92"/>
    <w:rsid w:val="001A7FF5"/>
    <w:rsid w:val="001B01A9"/>
    <w:rsid w:val="001B061D"/>
    <w:rsid w:val="001B06F6"/>
    <w:rsid w:val="001B07A6"/>
    <w:rsid w:val="001B091F"/>
    <w:rsid w:val="001B1198"/>
    <w:rsid w:val="001B14D7"/>
    <w:rsid w:val="001B1BDB"/>
    <w:rsid w:val="001B1C54"/>
    <w:rsid w:val="001B1D85"/>
    <w:rsid w:val="001B1E46"/>
    <w:rsid w:val="001B1F19"/>
    <w:rsid w:val="001B227A"/>
    <w:rsid w:val="001B2442"/>
    <w:rsid w:val="001B255A"/>
    <w:rsid w:val="001B267D"/>
    <w:rsid w:val="001B28C9"/>
    <w:rsid w:val="001B28F0"/>
    <w:rsid w:val="001B29CE"/>
    <w:rsid w:val="001B333C"/>
    <w:rsid w:val="001B339C"/>
    <w:rsid w:val="001B341D"/>
    <w:rsid w:val="001B37C2"/>
    <w:rsid w:val="001B3A07"/>
    <w:rsid w:val="001B3D1A"/>
    <w:rsid w:val="001B3E83"/>
    <w:rsid w:val="001B4125"/>
    <w:rsid w:val="001B4244"/>
    <w:rsid w:val="001B426C"/>
    <w:rsid w:val="001B468B"/>
    <w:rsid w:val="001B4705"/>
    <w:rsid w:val="001B4E09"/>
    <w:rsid w:val="001B5379"/>
    <w:rsid w:val="001B58F3"/>
    <w:rsid w:val="001B5BBB"/>
    <w:rsid w:val="001B5DC8"/>
    <w:rsid w:val="001B602E"/>
    <w:rsid w:val="001B63F9"/>
    <w:rsid w:val="001B6639"/>
    <w:rsid w:val="001B671A"/>
    <w:rsid w:val="001B6898"/>
    <w:rsid w:val="001B69E7"/>
    <w:rsid w:val="001B6AD3"/>
    <w:rsid w:val="001B71B5"/>
    <w:rsid w:val="001B735B"/>
    <w:rsid w:val="001B78E2"/>
    <w:rsid w:val="001C008A"/>
    <w:rsid w:val="001C019E"/>
    <w:rsid w:val="001C04DA"/>
    <w:rsid w:val="001C06EC"/>
    <w:rsid w:val="001C09BE"/>
    <w:rsid w:val="001C0A14"/>
    <w:rsid w:val="001C0A3C"/>
    <w:rsid w:val="001C0CF8"/>
    <w:rsid w:val="001C112A"/>
    <w:rsid w:val="001C12D5"/>
    <w:rsid w:val="001C144D"/>
    <w:rsid w:val="001C151C"/>
    <w:rsid w:val="001C151F"/>
    <w:rsid w:val="001C1951"/>
    <w:rsid w:val="001C1967"/>
    <w:rsid w:val="001C1EC6"/>
    <w:rsid w:val="001C20E0"/>
    <w:rsid w:val="001C235F"/>
    <w:rsid w:val="001C23F7"/>
    <w:rsid w:val="001C2A09"/>
    <w:rsid w:val="001C2B65"/>
    <w:rsid w:val="001C2D0A"/>
    <w:rsid w:val="001C2E4E"/>
    <w:rsid w:val="001C2E75"/>
    <w:rsid w:val="001C32B3"/>
    <w:rsid w:val="001C3704"/>
    <w:rsid w:val="001C374A"/>
    <w:rsid w:val="001C3983"/>
    <w:rsid w:val="001C3B3D"/>
    <w:rsid w:val="001C3E00"/>
    <w:rsid w:val="001C3E74"/>
    <w:rsid w:val="001C3F8A"/>
    <w:rsid w:val="001C4180"/>
    <w:rsid w:val="001C4401"/>
    <w:rsid w:val="001C44C2"/>
    <w:rsid w:val="001C44EE"/>
    <w:rsid w:val="001C4662"/>
    <w:rsid w:val="001C4957"/>
    <w:rsid w:val="001C4E20"/>
    <w:rsid w:val="001C5139"/>
    <w:rsid w:val="001C51AE"/>
    <w:rsid w:val="001C538F"/>
    <w:rsid w:val="001C581B"/>
    <w:rsid w:val="001C5864"/>
    <w:rsid w:val="001C5B66"/>
    <w:rsid w:val="001C5F06"/>
    <w:rsid w:val="001C6863"/>
    <w:rsid w:val="001C6997"/>
    <w:rsid w:val="001C6E5A"/>
    <w:rsid w:val="001C7271"/>
    <w:rsid w:val="001C7413"/>
    <w:rsid w:val="001C741A"/>
    <w:rsid w:val="001C7474"/>
    <w:rsid w:val="001C763B"/>
    <w:rsid w:val="001C7D4D"/>
    <w:rsid w:val="001D075B"/>
    <w:rsid w:val="001D10B0"/>
    <w:rsid w:val="001D1532"/>
    <w:rsid w:val="001D1754"/>
    <w:rsid w:val="001D1BFF"/>
    <w:rsid w:val="001D1DA6"/>
    <w:rsid w:val="001D1E70"/>
    <w:rsid w:val="001D2283"/>
    <w:rsid w:val="001D258E"/>
    <w:rsid w:val="001D264B"/>
    <w:rsid w:val="001D27FD"/>
    <w:rsid w:val="001D284A"/>
    <w:rsid w:val="001D2CCC"/>
    <w:rsid w:val="001D3052"/>
    <w:rsid w:val="001D3085"/>
    <w:rsid w:val="001D314E"/>
    <w:rsid w:val="001D3638"/>
    <w:rsid w:val="001D3651"/>
    <w:rsid w:val="001D37FA"/>
    <w:rsid w:val="001D3C29"/>
    <w:rsid w:val="001D3DF7"/>
    <w:rsid w:val="001D3E2D"/>
    <w:rsid w:val="001D4209"/>
    <w:rsid w:val="001D4601"/>
    <w:rsid w:val="001D4A8C"/>
    <w:rsid w:val="001D500E"/>
    <w:rsid w:val="001D510B"/>
    <w:rsid w:val="001D58BD"/>
    <w:rsid w:val="001D5B62"/>
    <w:rsid w:val="001D5F91"/>
    <w:rsid w:val="001D5FBD"/>
    <w:rsid w:val="001D621C"/>
    <w:rsid w:val="001D6416"/>
    <w:rsid w:val="001D65CE"/>
    <w:rsid w:val="001D6847"/>
    <w:rsid w:val="001D6856"/>
    <w:rsid w:val="001D6862"/>
    <w:rsid w:val="001D6CD5"/>
    <w:rsid w:val="001D6F06"/>
    <w:rsid w:val="001D79C3"/>
    <w:rsid w:val="001E027A"/>
    <w:rsid w:val="001E02A6"/>
    <w:rsid w:val="001E04E9"/>
    <w:rsid w:val="001E0578"/>
    <w:rsid w:val="001E07CF"/>
    <w:rsid w:val="001E0959"/>
    <w:rsid w:val="001E09EA"/>
    <w:rsid w:val="001E0B3C"/>
    <w:rsid w:val="001E0BC4"/>
    <w:rsid w:val="001E0F86"/>
    <w:rsid w:val="001E105E"/>
    <w:rsid w:val="001E198F"/>
    <w:rsid w:val="001E1A7F"/>
    <w:rsid w:val="001E1B82"/>
    <w:rsid w:val="001E1DC4"/>
    <w:rsid w:val="001E22C7"/>
    <w:rsid w:val="001E238F"/>
    <w:rsid w:val="001E2528"/>
    <w:rsid w:val="001E25C1"/>
    <w:rsid w:val="001E28B0"/>
    <w:rsid w:val="001E28CE"/>
    <w:rsid w:val="001E291E"/>
    <w:rsid w:val="001E2988"/>
    <w:rsid w:val="001E2A99"/>
    <w:rsid w:val="001E2B89"/>
    <w:rsid w:val="001E2FE0"/>
    <w:rsid w:val="001E314C"/>
    <w:rsid w:val="001E316C"/>
    <w:rsid w:val="001E32D5"/>
    <w:rsid w:val="001E3504"/>
    <w:rsid w:val="001E3511"/>
    <w:rsid w:val="001E3C19"/>
    <w:rsid w:val="001E3E7A"/>
    <w:rsid w:val="001E4177"/>
    <w:rsid w:val="001E442C"/>
    <w:rsid w:val="001E4B99"/>
    <w:rsid w:val="001E4E07"/>
    <w:rsid w:val="001E4E58"/>
    <w:rsid w:val="001E4E8E"/>
    <w:rsid w:val="001E4F7F"/>
    <w:rsid w:val="001E5603"/>
    <w:rsid w:val="001E5986"/>
    <w:rsid w:val="001E5B2A"/>
    <w:rsid w:val="001E5CE7"/>
    <w:rsid w:val="001E5D0A"/>
    <w:rsid w:val="001E5FB6"/>
    <w:rsid w:val="001E6458"/>
    <w:rsid w:val="001E6613"/>
    <w:rsid w:val="001E68CE"/>
    <w:rsid w:val="001E6D39"/>
    <w:rsid w:val="001E729A"/>
    <w:rsid w:val="001E73D8"/>
    <w:rsid w:val="001E7414"/>
    <w:rsid w:val="001E745A"/>
    <w:rsid w:val="001E79A6"/>
    <w:rsid w:val="001E7BA1"/>
    <w:rsid w:val="001E7BD2"/>
    <w:rsid w:val="001E7D09"/>
    <w:rsid w:val="001E7EE6"/>
    <w:rsid w:val="001E7F74"/>
    <w:rsid w:val="001F0599"/>
    <w:rsid w:val="001F063F"/>
    <w:rsid w:val="001F06A1"/>
    <w:rsid w:val="001F087D"/>
    <w:rsid w:val="001F0EAA"/>
    <w:rsid w:val="001F0FFA"/>
    <w:rsid w:val="001F140B"/>
    <w:rsid w:val="001F18D6"/>
    <w:rsid w:val="001F1CB8"/>
    <w:rsid w:val="001F1DA3"/>
    <w:rsid w:val="001F1E2A"/>
    <w:rsid w:val="001F1ECD"/>
    <w:rsid w:val="001F22F2"/>
    <w:rsid w:val="001F2862"/>
    <w:rsid w:val="001F288C"/>
    <w:rsid w:val="001F29FE"/>
    <w:rsid w:val="001F2A16"/>
    <w:rsid w:val="001F2C46"/>
    <w:rsid w:val="001F2CAA"/>
    <w:rsid w:val="001F2FFA"/>
    <w:rsid w:val="001F3235"/>
    <w:rsid w:val="001F3508"/>
    <w:rsid w:val="001F35D3"/>
    <w:rsid w:val="001F39F8"/>
    <w:rsid w:val="001F3FA9"/>
    <w:rsid w:val="001F4130"/>
    <w:rsid w:val="001F480C"/>
    <w:rsid w:val="001F4E1A"/>
    <w:rsid w:val="001F4EE3"/>
    <w:rsid w:val="001F4F88"/>
    <w:rsid w:val="001F4FCA"/>
    <w:rsid w:val="001F53B1"/>
    <w:rsid w:val="001F571B"/>
    <w:rsid w:val="001F5746"/>
    <w:rsid w:val="001F5971"/>
    <w:rsid w:val="001F5DAB"/>
    <w:rsid w:val="001F5EB5"/>
    <w:rsid w:val="001F601A"/>
    <w:rsid w:val="001F60FB"/>
    <w:rsid w:val="001F67D6"/>
    <w:rsid w:val="001F6820"/>
    <w:rsid w:val="001F6A59"/>
    <w:rsid w:val="001F6DBF"/>
    <w:rsid w:val="001F707A"/>
    <w:rsid w:val="001F73C5"/>
    <w:rsid w:val="001F7620"/>
    <w:rsid w:val="001F7724"/>
    <w:rsid w:val="001F7C2A"/>
    <w:rsid w:val="0020044A"/>
    <w:rsid w:val="00200548"/>
    <w:rsid w:val="00200C1C"/>
    <w:rsid w:val="00200C61"/>
    <w:rsid w:val="00200C99"/>
    <w:rsid w:val="00200CFC"/>
    <w:rsid w:val="00200DE5"/>
    <w:rsid w:val="00201513"/>
    <w:rsid w:val="0020170F"/>
    <w:rsid w:val="002017AB"/>
    <w:rsid w:val="002018C7"/>
    <w:rsid w:val="00201AA0"/>
    <w:rsid w:val="00201C92"/>
    <w:rsid w:val="00201D73"/>
    <w:rsid w:val="00201FE3"/>
    <w:rsid w:val="002024FD"/>
    <w:rsid w:val="00202527"/>
    <w:rsid w:val="00202771"/>
    <w:rsid w:val="00202B83"/>
    <w:rsid w:val="00202C56"/>
    <w:rsid w:val="00202D46"/>
    <w:rsid w:val="00202EF0"/>
    <w:rsid w:val="00203221"/>
    <w:rsid w:val="0020337F"/>
    <w:rsid w:val="00203631"/>
    <w:rsid w:val="002036CD"/>
    <w:rsid w:val="0020378B"/>
    <w:rsid w:val="002037F6"/>
    <w:rsid w:val="002037F8"/>
    <w:rsid w:val="0020390B"/>
    <w:rsid w:val="00203AB1"/>
    <w:rsid w:val="00203DCC"/>
    <w:rsid w:val="00204244"/>
    <w:rsid w:val="0020438A"/>
    <w:rsid w:val="00204461"/>
    <w:rsid w:val="002044CE"/>
    <w:rsid w:val="00204721"/>
    <w:rsid w:val="00204A72"/>
    <w:rsid w:val="00204B0D"/>
    <w:rsid w:val="00204D75"/>
    <w:rsid w:val="00204DC1"/>
    <w:rsid w:val="00204EC2"/>
    <w:rsid w:val="002052F2"/>
    <w:rsid w:val="00205407"/>
    <w:rsid w:val="00205606"/>
    <w:rsid w:val="00205C99"/>
    <w:rsid w:val="00205D2A"/>
    <w:rsid w:val="002064B8"/>
    <w:rsid w:val="0020657E"/>
    <w:rsid w:val="00206897"/>
    <w:rsid w:val="00206B22"/>
    <w:rsid w:val="00206BA9"/>
    <w:rsid w:val="00206BE6"/>
    <w:rsid w:val="00206FB1"/>
    <w:rsid w:val="0020707A"/>
    <w:rsid w:val="002072C0"/>
    <w:rsid w:val="00207617"/>
    <w:rsid w:val="002076E7"/>
    <w:rsid w:val="00207C05"/>
    <w:rsid w:val="00207DE2"/>
    <w:rsid w:val="00210A1E"/>
    <w:rsid w:val="00210E7F"/>
    <w:rsid w:val="002111EE"/>
    <w:rsid w:val="0021125A"/>
    <w:rsid w:val="00211551"/>
    <w:rsid w:val="002116C9"/>
    <w:rsid w:val="00211A45"/>
    <w:rsid w:val="00211AC9"/>
    <w:rsid w:val="00211D2D"/>
    <w:rsid w:val="00212072"/>
    <w:rsid w:val="00212125"/>
    <w:rsid w:val="00212616"/>
    <w:rsid w:val="002128BC"/>
    <w:rsid w:val="00212A72"/>
    <w:rsid w:val="00212D33"/>
    <w:rsid w:val="00212FA9"/>
    <w:rsid w:val="002131C6"/>
    <w:rsid w:val="00213213"/>
    <w:rsid w:val="0021330B"/>
    <w:rsid w:val="002135ED"/>
    <w:rsid w:val="00213795"/>
    <w:rsid w:val="00213830"/>
    <w:rsid w:val="0021386B"/>
    <w:rsid w:val="00213B6C"/>
    <w:rsid w:val="00213C36"/>
    <w:rsid w:val="00213F6B"/>
    <w:rsid w:val="002146A5"/>
    <w:rsid w:val="00214956"/>
    <w:rsid w:val="00214C67"/>
    <w:rsid w:val="00214D27"/>
    <w:rsid w:val="00214E22"/>
    <w:rsid w:val="00214F8D"/>
    <w:rsid w:val="00215052"/>
    <w:rsid w:val="00215796"/>
    <w:rsid w:val="002157C8"/>
    <w:rsid w:val="00215A0D"/>
    <w:rsid w:val="00215A34"/>
    <w:rsid w:val="00215A50"/>
    <w:rsid w:val="00215BE7"/>
    <w:rsid w:val="00215E24"/>
    <w:rsid w:val="00215EDC"/>
    <w:rsid w:val="00216441"/>
    <w:rsid w:val="00216720"/>
    <w:rsid w:val="002168B9"/>
    <w:rsid w:val="0021695A"/>
    <w:rsid w:val="00216D5A"/>
    <w:rsid w:val="002170C3"/>
    <w:rsid w:val="002173CD"/>
    <w:rsid w:val="002176E8"/>
    <w:rsid w:val="00217772"/>
    <w:rsid w:val="00220069"/>
    <w:rsid w:val="00220272"/>
    <w:rsid w:val="002206BE"/>
    <w:rsid w:val="00220F83"/>
    <w:rsid w:val="002211B3"/>
    <w:rsid w:val="0022134F"/>
    <w:rsid w:val="00221369"/>
    <w:rsid w:val="0022149E"/>
    <w:rsid w:val="00221622"/>
    <w:rsid w:val="002217DE"/>
    <w:rsid w:val="00221BA2"/>
    <w:rsid w:val="00221D44"/>
    <w:rsid w:val="0022202D"/>
    <w:rsid w:val="002226BD"/>
    <w:rsid w:val="00222AB2"/>
    <w:rsid w:val="00222B89"/>
    <w:rsid w:val="00222C49"/>
    <w:rsid w:val="00222C6A"/>
    <w:rsid w:val="00223014"/>
    <w:rsid w:val="00223205"/>
    <w:rsid w:val="002232FF"/>
    <w:rsid w:val="00223471"/>
    <w:rsid w:val="00223931"/>
    <w:rsid w:val="00223E96"/>
    <w:rsid w:val="00223F8F"/>
    <w:rsid w:val="002240B9"/>
    <w:rsid w:val="00224339"/>
    <w:rsid w:val="0022443B"/>
    <w:rsid w:val="002245BA"/>
    <w:rsid w:val="00224615"/>
    <w:rsid w:val="00224F10"/>
    <w:rsid w:val="0022534A"/>
    <w:rsid w:val="002254C2"/>
    <w:rsid w:val="0022557F"/>
    <w:rsid w:val="002255B0"/>
    <w:rsid w:val="002255C3"/>
    <w:rsid w:val="00225A13"/>
    <w:rsid w:val="00225CD6"/>
    <w:rsid w:val="00225E85"/>
    <w:rsid w:val="00225F05"/>
    <w:rsid w:val="0022611E"/>
    <w:rsid w:val="00226A94"/>
    <w:rsid w:val="00226DA8"/>
    <w:rsid w:val="0022704B"/>
    <w:rsid w:val="00227197"/>
    <w:rsid w:val="0022759F"/>
    <w:rsid w:val="00227609"/>
    <w:rsid w:val="00227943"/>
    <w:rsid w:val="00227B74"/>
    <w:rsid w:val="00227F09"/>
    <w:rsid w:val="00230910"/>
    <w:rsid w:val="002309A9"/>
    <w:rsid w:val="002309DD"/>
    <w:rsid w:val="00230CC4"/>
    <w:rsid w:val="00231324"/>
    <w:rsid w:val="0023151B"/>
    <w:rsid w:val="00231C8C"/>
    <w:rsid w:val="0023267D"/>
    <w:rsid w:val="002326F5"/>
    <w:rsid w:val="00232713"/>
    <w:rsid w:val="002328C7"/>
    <w:rsid w:val="00232A3C"/>
    <w:rsid w:val="00232BD7"/>
    <w:rsid w:val="00232E09"/>
    <w:rsid w:val="002332ED"/>
    <w:rsid w:val="002335E6"/>
    <w:rsid w:val="002336BA"/>
    <w:rsid w:val="00233994"/>
    <w:rsid w:val="00233D1B"/>
    <w:rsid w:val="00233D6F"/>
    <w:rsid w:val="00233E06"/>
    <w:rsid w:val="00233F6E"/>
    <w:rsid w:val="00233FE9"/>
    <w:rsid w:val="00234107"/>
    <w:rsid w:val="002345FC"/>
    <w:rsid w:val="00234AD6"/>
    <w:rsid w:val="00234DC9"/>
    <w:rsid w:val="002352FE"/>
    <w:rsid w:val="002354AA"/>
    <w:rsid w:val="002354CA"/>
    <w:rsid w:val="0023550A"/>
    <w:rsid w:val="00235579"/>
    <w:rsid w:val="0023579B"/>
    <w:rsid w:val="0023586F"/>
    <w:rsid w:val="0023600B"/>
    <w:rsid w:val="002366E2"/>
    <w:rsid w:val="0023675B"/>
    <w:rsid w:val="00236916"/>
    <w:rsid w:val="002369BE"/>
    <w:rsid w:val="00236A0E"/>
    <w:rsid w:val="00236EF6"/>
    <w:rsid w:val="00237064"/>
    <w:rsid w:val="00237450"/>
    <w:rsid w:val="002377BC"/>
    <w:rsid w:val="00237ACB"/>
    <w:rsid w:val="00237F40"/>
    <w:rsid w:val="00237F92"/>
    <w:rsid w:val="0024016E"/>
    <w:rsid w:val="00240212"/>
    <w:rsid w:val="00240741"/>
    <w:rsid w:val="002409BF"/>
    <w:rsid w:val="00240C1C"/>
    <w:rsid w:val="00240E56"/>
    <w:rsid w:val="002410E1"/>
    <w:rsid w:val="0024117D"/>
    <w:rsid w:val="0024154B"/>
    <w:rsid w:val="002417AA"/>
    <w:rsid w:val="00241996"/>
    <w:rsid w:val="00241AA7"/>
    <w:rsid w:val="00241AD1"/>
    <w:rsid w:val="00241D1B"/>
    <w:rsid w:val="00241FA3"/>
    <w:rsid w:val="0024224A"/>
    <w:rsid w:val="002423BB"/>
    <w:rsid w:val="00242506"/>
    <w:rsid w:val="00242530"/>
    <w:rsid w:val="0024259C"/>
    <w:rsid w:val="002425EE"/>
    <w:rsid w:val="00242735"/>
    <w:rsid w:val="00242750"/>
    <w:rsid w:val="00242890"/>
    <w:rsid w:val="00242898"/>
    <w:rsid w:val="00242A37"/>
    <w:rsid w:val="00242A9F"/>
    <w:rsid w:val="00242BF0"/>
    <w:rsid w:val="00242BFC"/>
    <w:rsid w:val="00242C3A"/>
    <w:rsid w:val="00242C6F"/>
    <w:rsid w:val="00242F3C"/>
    <w:rsid w:val="00243764"/>
    <w:rsid w:val="0024381D"/>
    <w:rsid w:val="00243C56"/>
    <w:rsid w:val="0024417A"/>
    <w:rsid w:val="002443A0"/>
    <w:rsid w:val="0024491C"/>
    <w:rsid w:val="00244970"/>
    <w:rsid w:val="00244AC8"/>
    <w:rsid w:val="00244D0D"/>
    <w:rsid w:val="00244FD4"/>
    <w:rsid w:val="002453BB"/>
    <w:rsid w:val="002453D5"/>
    <w:rsid w:val="002453D9"/>
    <w:rsid w:val="0024547E"/>
    <w:rsid w:val="002455AD"/>
    <w:rsid w:val="00245ABD"/>
    <w:rsid w:val="00245B4A"/>
    <w:rsid w:val="00245C9C"/>
    <w:rsid w:val="00245DEF"/>
    <w:rsid w:val="00245F0C"/>
    <w:rsid w:val="0024608F"/>
    <w:rsid w:val="002460CC"/>
    <w:rsid w:val="0024641C"/>
    <w:rsid w:val="00246501"/>
    <w:rsid w:val="00246514"/>
    <w:rsid w:val="0024656A"/>
    <w:rsid w:val="0024694A"/>
    <w:rsid w:val="00246C88"/>
    <w:rsid w:val="00246F4C"/>
    <w:rsid w:val="002471F1"/>
    <w:rsid w:val="0024729A"/>
    <w:rsid w:val="00247330"/>
    <w:rsid w:val="002476DC"/>
    <w:rsid w:val="00247A25"/>
    <w:rsid w:val="00247B2D"/>
    <w:rsid w:val="00247B43"/>
    <w:rsid w:val="0025032E"/>
    <w:rsid w:val="00250581"/>
    <w:rsid w:val="00250CBB"/>
    <w:rsid w:val="00250ED5"/>
    <w:rsid w:val="00250F1B"/>
    <w:rsid w:val="0025108D"/>
    <w:rsid w:val="0025121D"/>
    <w:rsid w:val="002515C5"/>
    <w:rsid w:val="00251602"/>
    <w:rsid w:val="0025167F"/>
    <w:rsid w:val="0025177C"/>
    <w:rsid w:val="00251C71"/>
    <w:rsid w:val="00251D8C"/>
    <w:rsid w:val="002524BA"/>
    <w:rsid w:val="0025288C"/>
    <w:rsid w:val="002528F9"/>
    <w:rsid w:val="00252CBC"/>
    <w:rsid w:val="00252D55"/>
    <w:rsid w:val="002533A8"/>
    <w:rsid w:val="002537E9"/>
    <w:rsid w:val="0025386F"/>
    <w:rsid w:val="00253E49"/>
    <w:rsid w:val="002542A6"/>
    <w:rsid w:val="00254661"/>
    <w:rsid w:val="002549D4"/>
    <w:rsid w:val="00255132"/>
    <w:rsid w:val="00255189"/>
    <w:rsid w:val="00255730"/>
    <w:rsid w:val="00255A43"/>
    <w:rsid w:val="00255C8E"/>
    <w:rsid w:val="00255D36"/>
    <w:rsid w:val="00255D5F"/>
    <w:rsid w:val="002562F3"/>
    <w:rsid w:val="002564FE"/>
    <w:rsid w:val="00256724"/>
    <w:rsid w:val="00256798"/>
    <w:rsid w:val="002567B3"/>
    <w:rsid w:val="0025690A"/>
    <w:rsid w:val="00256918"/>
    <w:rsid w:val="0025693D"/>
    <w:rsid w:val="00256F75"/>
    <w:rsid w:val="002571C5"/>
    <w:rsid w:val="00257326"/>
    <w:rsid w:val="00257364"/>
    <w:rsid w:val="002574DB"/>
    <w:rsid w:val="002575D7"/>
    <w:rsid w:val="002577A1"/>
    <w:rsid w:val="00257848"/>
    <w:rsid w:val="00257953"/>
    <w:rsid w:val="00257A64"/>
    <w:rsid w:val="00257BC0"/>
    <w:rsid w:val="00257D29"/>
    <w:rsid w:val="00257DF2"/>
    <w:rsid w:val="00257EBE"/>
    <w:rsid w:val="002602C7"/>
    <w:rsid w:val="002602FF"/>
    <w:rsid w:val="0026053F"/>
    <w:rsid w:val="00260AF5"/>
    <w:rsid w:val="00260B50"/>
    <w:rsid w:val="00260D5B"/>
    <w:rsid w:val="00260EAC"/>
    <w:rsid w:val="0026108F"/>
    <w:rsid w:val="00261127"/>
    <w:rsid w:val="002616C3"/>
    <w:rsid w:val="00261799"/>
    <w:rsid w:val="00261A7E"/>
    <w:rsid w:val="00261D26"/>
    <w:rsid w:val="00261F95"/>
    <w:rsid w:val="0026209E"/>
    <w:rsid w:val="002620C7"/>
    <w:rsid w:val="0026231C"/>
    <w:rsid w:val="0026240C"/>
    <w:rsid w:val="002625E0"/>
    <w:rsid w:val="00262621"/>
    <w:rsid w:val="002627A2"/>
    <w:rsid w:val="00262927"/>
    <w:rsid w:val="00262940"/>
    <w:rsid w:val="00262967"/>
    <w:rsid w:val="00262C4F"/>
    <w:rsid w:val="00262E2F"/>
    <w:rsid w:val="00263099"/>
    <w:rsid w:val="002632D1"/>
    <w:rsid w:val="00263390"/>
    <w:rsid w:val="00263453"/>
    <w:rsid w:val="0026379C"/>
    <w:rsid w:val="00263C1D"/>
    <w:rsid w:val="002642E4"/>
    <w:rsid w:val="002645A4"/>
    <w:rsid w:val="0026485B"/>
    <w:rsid w:val="00264DA5"/>
    <w:rsid w:val="00264DB5"/>
    <w:rsid w:val="00264E9E"/>
    <w:rsid w:val="00264EF2"/>
    <w:rsid w:val="00264FFE"/>
    <w:rsid w:val="00265349"/>
    <w:rsid w:val="0026560B"/>
    <w:rsid w:val="00265CC7"/>
    <w:rsid w:val="00265D80"/>
    <w:rsid w:val="0026658F"/>
    <w:rsid w:val="00266653"/>
    <w:rsid w:val="00266929"/>
    <w:rsid w:val="00266A17"/>
    <w:rsid w:val="00266FC1"/>
    <w:rsid w:val="00267214"/>
    <w:rsid w:val="0026738E"/>
    <w:rsid w:val="002678B9"/>
    <w:rsid w:val="00267C0D"/>
    <w:rsid w:val="00267CBF"/>
    <w:rsid w:val="002702D2"/>
    <w:rsid w:val="00270600"/>
    <w:rsid w:val="00270603"/>
    <w:rsid w:val="002709B7"/>
    <w:rsid w:val="00270AB5"/>
    <w:rsid w:val="00270B53"/>
    <w:rsid w:val="00270B74"/>
    <w:rsid w:val="002710BC"/>
    <w:rsid w:val="0027118E"/>
    <w:rsid w:val="00271285"/>
    <w:rsid w:val="00271541"/>
    <w:rsid w:val="00271619"/>
    <w:rsid w:val="0027191C"/>
    <w:rsid w:val="00271C4D"/>
    <w:rsid w:val="00271DD4"/>
    <w:rsid w:val="00271EBE"/>
    <w:rsid w:val="00271F4A"/>
    <w:rsid w:val="00272135"/>
    <w:rsid w:val="00272141"/>
    <w:rsid w:val="002721D9"/>
    <w:rsid w:val="00272470"/>
    <w:rsid w:val="002725AE"/>
    <w:rsid w:val="00272832"/>
    <w:rsid w:val="00272AE4"/>
    <w:rsid w:val="00272C90"/>
    <w:rsid w:val="00272DBF"/>
    <w:rsid w:val="00272DE0"/>
    <w:rsid w:val="00273018"/>
    <w:rsid w:val="002731AB"/>
    <w:rsid w:val="00273350"/>
    <w:rsid w:val="00273539"/>
    <w:rsid w:val="00273ACB"/>
    <w:rsid w:val="00273BD5"/>
    <w:rsid w:val="00273BF1"/>
    <w:rsid w:val="00273F48"/>
    <w:rsid w:val="0027414F"/>
    <w:rsid w:val="00274310"/>
    <w:rsid w:val="00274B37"/>
    <w:rsid w:val="00274EE4"/>
    <w:rsid w:val="00274F75"/>
    <w:rsid w:val="00275257"/>
    <w:rsid w:val="00275544"/>
    <w:rsid w:val="00275788"/>
    <w:rsid w:val="0027582F"/>
    <w:rsid w:val="00275998"/>
    <w:rsid w:val="00275AB2"/>
    <w:rsid w:val="00275B1D"/>
    <w:rsid w:val="00275BDB"/>
    <w:rsid w:val="00275E7A"/>
    <w:rsid w:val="00276002"/>
    <w:rsid w:val="002760E0"/>
    <w:rsid w:val="00276542"/>
    <w:rsid w:val="00276A86"/>
    <w:rsid w:val="00276BB3"/>
    <w:rsid w:val="00276E25"/>
    <w:rsid w:val="00277050"/>
    <w:rsid w:val="00277339"/>
    <w:rsid w:val="00277358"/>
    <w:rsid w:val="00277482"/>
    <w:rsid w:val="002774E7"/>
    <w:rsid w:val="002775B0"/>
    <w:rsid w:val="002778AC"/>
    <w:rsid w:val="00277984"/>
    <w:rsid w:val="00277CBD"/>
    <w:rsid w:val="00280255"/>
    <w:rsid w:val="00280828"/>
    <w:rsid w:val="00280BC8"/>
    <w:rsid w:val="00280E0F"/>
    <w:rsid w:val="00280F0C"/>
    <w:rsid w:val="002810FD"/>
    <w:rsid w:val="0028122A"/>
    <w:rsid w:val="00281454"/>
    <w:rsid w:val="00281528"/>
    <w:rsid w:val="002818CC"/>
    <w:rsid w:val="00281ED1"/>
    <w:rsid w:val="002822C4"/>
    <w:rsid w:val="002822FA"/>
    <w:rsid w:val="00282340"/>
    <w:rsid w:val="00282555"/>
    <w:rsid w:val="00282675"/>
    <w:rsid w:val="00282826"/>
    <w:rsid w:val="002828B6"/>
    <w:rsid w:val="00282902"/>
    <w:rsid w:val="00282F5B"/>
    <w:rsid w:val="00283711"/>
    <w:rsid w:val="00283C30"/>
    <w:rsid w:val="00284265"/>
    <w:rsid w:val="00284438"/>
    <w:rsid w:val="0028470B"/>
    <w:rsid w:val="00284940"/>
    <w:rsid w:val="00285136"/>
    <w:rsid w:val="002851BC"/>
    <w:rsid w:val="00285895"/>
    <w:rsid w:val="00285921"/>
    <w:rsid w:val="00285AF2"/>
    <w:rsid w:val="002861C7"/>
    <w:rsid w:val="0028639F"/>
    <w:rsid w:val="0028668E"/>
    <w:rsid w:val="00286A13"/>
    <w:rsid w:val="00286C11"/>
    <w:rsid w:val="00286D25"/>
    <w:rsid w:val="00287569"/>
    <w:rsid w:val="002875A8"/>
    <w:rsid w:val="00287A09"/>
    <w:rsid w:val="00287BC6"/>
    <w:rsid w:val="00287CAF"/>
    <w:rsid w:val="00287CC4"/>
    <w:rsid w:val="00287E08"/>
    <w:rsid w:val="00287EBE"/>
    <w:rsid w:val="00290055"/>
    <w:rsid w:val="002904DE"/>
    <w:rsid w:val="0029055A"/>
    <w:rsid w:val="0029078E"/>
    <w:rsid w:val="002907CD"/>
    <w:rsid w:val="00290C48"/>
    <w:rsid w:val="00290C4E"/>
    <w:rsid w:val="00290CC9"/>
    <w:rsid w:val="00290D33"/>
    <w:rsid w:val="00290F66"/>
    <w:rsid w:val="00291138"/>
    <w:rsid w:val="0029143F"/>
    <w:rsid w:val="0029163D"/>
    <w:rsid w:val="002918D8"/>
    <w:rsid w:val="00291BA7"/>
    <w:rsid w:val="00291D3C"/>
    <w:rsid w:val="00291E7F"/>
    <w:rsid w:val="00291E90"/>
    <w:rsid w:val="00291F60"/>
    <w:rsid w:val="00292057"/>
    <w:rsid w:val="0029228B"/>
    <w:rsid w:val="00292BD1"/>
    <w:rsid w:val="00292D87"/>
    <w:rsid w:val="002930C0"/>
    <w:rsid w:val="002930D5"/>
    <w:rsid w:val="00293533"/>
    <w:rsid w:val="00293714"/>
    <w:rsid w:val="00293947"/>
    <w:rsid w:val="00293B7E"/>
    <w:rsid w:val="002941AF"/>
    <w:rsid w:val="002944A2"/>
    <w:rsid w:val="0029450E"/>
    <w:rsid w:val="002947CA"/>
    <w:rsid w:val="0029485B"/>
    <w:rsid w:val="00294A2C"/>
    <w:rsid w:val="00294AB7"/>
    <w:rsid w:val="00294C0B"/>
    <w:rsid w:val="00294CE7"/>
    <w:rsid w:val="00294FA0"/>
    <w:rsid w:val="00294FC1"/>
    <w:rsid w:val="002950C5"/>
    <w:rsid w:val="002950F5"/>
    <w:rsid w:val="002954E1"/>
    <w:rsid w:val="002954E5"/>
    <w:rsid w:val="0029566B"/>
    <w:rsid w:val="002958F0"/>
    <w:rsid w:val="00295A90"/>
    <w:rsid w:val="00295AA8"/>
    <w:rsid w:val="00295D77"/>
    <w:rsid w:val="00295F0B"/>
    <w:rsid w:val="00296047"/>
    <w:rsid w:val="00296193"/>
    <w:rsid w:val="002964D3"/>
    <w:rsid w:val="002966D8"/>
    <w:rsid w:val="0029742F"/>
    <w:rsid w:val="002974E8"/>
    <w:rsid w:val="00297551"/>
    <w:rsid w:val="002975C6"/>
    <w:rsid w:val="002975F9"/>
    <w:rsid w:val="00297871"/>
    <w:rsid w:val="00297915"/>
    <w:rsid w:val="002979EE"/>
    <w:rsid w:val="00297A19"/>
    <w:rsid w:val="00297A55"/>
    <w:rsid w:val="00297B2C"/>
    <w:rsid w:val="00297C69"/>
    <w:rsid w:val="00297E46"/>
    <w:rsid w:val="00297F3C"/>
    <w:rsid w:val="00297F5F"/>
    <w:rsid w:val="00297F6B"/>
    <w:rsid w:val="00297FAA"/>
    <w:rsid w:val="002A00D3"/>
    <w:rsid w:val="002A0522"/>
    <w:rsid w:val="002A0A19"/>
    <w:rsid w:val="002A0D8D"/>
    <w:rsid w:val="002A0F90"/>
    <w:rsid w:val="002A1B61"/>
    <w:rsid w:val="002A1E4A"/>
    <w:rsid w:val="002A211C"/>
    <w:rsid w:val="002A245E"/>
    <w:rsid w:val="002A24A8"/>
    <w:rsid w:val="002A2591"/>
    <w:rsid w:val="002A286E"/>
    <w:rsid w:val="002A29FC"/>
    <w:rsid w:val="002A2CA6"/>
    <w:rsid w:val="002A3675"/>
    <w:rsid w:val="002A371C"/>
    <w:rsid w:val="002A372A"/>
    <w:rsid w:val="002A38FB"/>
    <w:rsid w:val="002A3FB5"/>
    <w:rsid w:val="002A4049"/>
    <w:rsid w:val="002A412D"/>
    <w:rsid w:val="002A4211"/>
    <w:rsid w:val="002A4312"/>
    <w:rsid w:val="002A446C"/>
    <w:rsid w:val="002A45EC"/>
    <w:rsid w:val="002A4679"/>
    <w:rsid w:val="002A46D4"/>
    <w:rsid w:val="002A4873"/>
    <w:rsid w:val="002A4879"/>
    <w:rsid w:val="002A49C2"/>
    <w:rsid w:val="002A4C16"/>
    <w:rsid w:val="002A4F4B"/>
    <w:rsid w:val="002A5231"/>
    <w:rsid w:val="002A5473"/>
    <w:rsid w:val="002A57FB"/>
    <w:rsid w:val="002A5825"/>
    <w:rsid w:val="002A5888"/>
    <w:rsid w:val="002A5D5C"/>
    <w:rsid w:val="002A5E79"/>
    <w:rsid w:val="002A5F2B"/>
    <w:rsid w:val="002A6474"/>
    <w:rsid w:val="002A64F5"/>
    <w:rsid w:val="002A65F3"/>
    <w:rsid w:val="002A6956"/>
    <w:rsid w:val="002A695F"/>
    <w:rsid w:val="002A6BB0"/>
    <w:rsid w:val="002A6C05"/>
    <w:rsid w:val="002A6C23"/>
    <w:rsid w:val="002A6D9B"/>
    <w:rsid w:val="002A6DA2"/>
    <w:rsid w:val="002A6F73"/>
    <w:rsid w:val="002A7305"/>
    <w:rsid w:val="002A7438"/>
    <w:rsid w:val="002A7548"/>
    <w:rsid w:val="002A7598"/>
    <w:rsid w:val="002A7848"/>
    <w:rsid w:val="002A78DD"/>
    <w:rsid w:val="002A7A7C"/>
    <w:rsid w:val="002A7BCD"/>
    <w:rsid w:val="002A7CCF"/>
    <w:rsid w:val="002B0A3F"/>
    <w:rsid w:val="002B0FE9"/>
    <w:rsid w:val="002B107E"/>
    <w:rsid w:val="002B11AB"/>
    <w:rsid w:val="002B13E2"/>
    <w:rsid w:val="002B1532"/>
    <w:rsid w:val="002B18A6"/>
    <w:rsid w:val="002B19CA"/>
    <w:rsid w:val="002B1AA0"/>
    <w:rsid w:val="002B1D9B"/>
    <w:rsid w:val="002B1E6D"/>
    <w:rsid w:val="002B1F65"/>
    <w:rsid w:val="002B1FB9"/>
    <w:rsid w:val="002B24B2"/>
    <w:rsid w:val="002B2522"/>
    <w:rsid w:val="002B268D"/>
    <w:rsid w:val="002B27B3"/>
    <w:rsid w:val="002B288E"/>
    <w:rsid w:val="002B2EF9"/>
    <w:rsid w:val="002B2F3D"/>
    <w:rsid w:val="002B2F44"/>
    <w:rsid w:val="002B2F8E"/>
    <w:rsid w:val="002B2FF2"/>
    <w:rsid w:val="002B310F"/>
    <w:rsid w:val="002B312A"/>
    <w:rsid w:val="002B3773"/>
    <w:rsid w:val="002B387C"/>
    <w:rsid w:val="002B4000"/>
    <w:rsid w:val="002B4449"/>
    <w:rsid w:val="002B45BE"/>
    <w:rsid w:val="002B46D0"/>
    <w:rsid w:val="002B4F64"/>
    <w:rsid w:val="002B4FDE"/>
    <w:rsid w:val="002B537A"/>
    <w:rsid w:val="002B5557"/>
    <w:rsid w:val="002B576B"/>
    <w:rsid w:val="002B5934"/>
    <w:rsid w:val="002B598C"/>
    <w:rsid w:val="002B5ACE"/>
    <w:rsid w:val="002B5F32"/>
    <w:rsid w:val="002B605A"/>
    <w:rsid w:val="002B6443"/>
    <w:rsid w:val="002B65B1"/>
    <w:rsid w:val="002B672D"/>
    <w:rsid w:val="002B72F3"/>
    <w:rsid w:val="002B73C3"/>
    <w:rsid w:val="002B77DE"/>
    <w:rsid w:val="002B7A70"/>
    <w:rsid w:val="002B7A9B"/>
    <w:rsid w:val="002C0006"/>
    <w:rsid w:val="002C012B"/>
    <w:rsid w:val="002C040A"/>
    <w:rsid w:val="002C043B"/>
    <w:rsid w:val="002C060A"/>
    <w:rsid w:val="002C0B5F"/>
    <w:rsid w:val="002C0CF6"/>
    <w:rsid w:val="002C133F"/>
    <w:rsid w:val="002C16F5"/>
    <w:rsid w:val="002C17EA"/>
    <w:rsid w:val="002C1C20"/>
    <w:rsid w:val="002C1C82"/>
    <w:rsid w:val="002C1E19"/>
    <w:rsid w:val="002C1EB4"/>
    <w:rsid w:val="002C259A"/>
    <w:rsid w:val="002C2689"/>
    <w:rsid w:val="002C278B"/>
    <w:rsid w:val="002C2B1F"/>
    <w:rsid w:val="002C2BE8"/>
    <w:rsid w:val="002C2C23"/>
    <w:rsid w:val="002C2F5B"/>
    <w:rsid w:val="002C2FAC"/>
    <w:rsid w:val="002C3319"/>
    <w:rsid w:val="002C3468"/>
    <w:rsid w:val="002C3599"/>
    <w:rsid w:val="002C38F9"/>
    <w:rsid w:val="002C3AB6"/>
    <w:rsid w:val="002C3D0C"/>
    <w:rsid w:val="002C3D77"/>
    <w:rsid w:val="002C4268"/>
    <w:rsid w:val="002C44A1"/>
    <w:rsid w:val="002C4644"/>
    <w:rsid w:val="002C4874"/>
    <w:rsid w:val="002C4BA2"/>
    <w:rsid w:val="002C4D78"/>
    <w:rsid w:val="002C4F39"/>
    <w:rsid w:val="002C5227"/>
    <w:rsid w:val="002C5360"/>
    <w:rsid w:val="002C53CA"/>
    <w:rsid w:val="002C5541"/>
    <w:rsid w:val="002C59C1"/>
    <w:rsid w:val="002C5A53"/>
    <w:rsid w:val="002C5F14"/>
    <w:rsid w:val="002C600C"/>
    <w:rsid w:val="002C61AE"/>
    <w:rsid w:val="002C6237"/>
    <w:rsid w:val="002C62DA"/>
    <w:rsid w:val="002C62F6"/>
    <w:rsid w:val="002C6528"/>
    <w:rsid w:val="002C670B"/>
    <w:rsid w:val="002C6B8E"/>
    <w:rsid w:val="002C6D51"/>
    <w:rsid w:val="002C6E17"/>
    <w:rsid w:val="002C6E3F"/>
    <w:rsid w:val="002C6EAF"/>
    <w:rsid w:val="002C711E"/>
    <w:rsid w:val="002C73FB"/>
    <w:rsid w:val="002C783A"/>
    <w:rsid w:val="002C7A49"/>
    <w:rsid w:val="002C7ABC"/>
    <w:rsid w:val="002C7E0D"/>
    <w:rsid w:val="002D01FE"/>
    <w:rsid w:val="002D05EC"/>
    <w:rsid w:val="002D096C"/>
    <w:rsid w:val="002D09F3"/>
    <w:rsid w:val="002D0A4F"/>
    <w:rsid w:val="002D0AA1"/>
    <w:rsid w:val="002D0EAC"/>
    <w:rsid w:val="002D1126"/>
    <w:rsid w:val="002D13DD"/>
    <w:rsid w:val="002D1D41"/>
    <w:rsid w:val="002D1E9B"/>
    <w:rsid w:val="002D2216"/>
    <w:rsid w:val="002D2796"/>
    <w:rsid w:val="002D2832"/>
    <w:rsid w:val="002D2869"/>
    <w:rsid w:val="002D36EF"/>
    <w:rsid w:val="002D3A57"/>
    <w:rsid w:val="002D3C16"/>
    <w:rsid w:val="002D3C69"/>
    <w:rsid w:val="002D3CDD"/>
    <w:rsid w:val="002D3E86"/>
    <w:rsid w:val="002D4655"/>
    <w:rsid w:val="002D48F8"/>
    <w:rsid w:val="002D4943"/>
    <w:rsid w:val="002D555F"/>
    <w:rsid w:val="002D594F"/>
    <w:rsid w:val="002D5A3F"/>
    <w:rsid w:val="002D5A7D"/>
    <w:rsid w:val="002D6280"/>
    <w:rsid w:val="002D639C"/>
    <w:rsid w:val="002D6516"/>
    <w:rsid w:val="002D6604"/>
    <w:rsid w:val="002D68DA"/>
    <w:rsid w:val="002D6B2F"/>
    <w:rsid w:val="002D6C46"/>
    <w:rsid w:val="002D6E61"/>
    <w:rsid w:val="002D6E94"/>
    <w:rsid w:val="002D6F9F"/>
    <w:rsid w:val="002D7571"/>
    <w:rsid w:val="002E025E"/>
    <w:rsid w:val="002E0C2C"/>
    <w:rsid w:val="002E0FFD"/>
    <w:rsid w:val="002E111F"/>
    <w:rsid w:val="002E11E4"/>
    <w:rsid w:val="002E12A2"/>
    <w:rsid w:val="002E1494"/>
    <w:rsid w:val="002E182C"/>
    <w:rsid w:val="002E1950"/>
    <w:rsid w:val="002E1A8D"/>
    <w:rsid w:val="002E1D3F"/>
    <w:rsid w:val="002E1F93"/>
    <w:rsid w:val="002E21EA"/>
    <w:rsid w:val="002E233F"/>
    <w:rsid w:val="002E2A40"/>
    <w:rsid w:val="002E2B75"/>
    <w:rsid w:val="002E2DC5"/>
    <w:rsid w:val="002E32F8"/>
    <w:rsid w:val="002E3613"/>
    <w:rsid w:val="002E36AE"/>
    <w:rsid w:val="002E3D3F"/>
    <w:rsid w:val="002E3EFC"/>
    <w:rsid w:val="002E4160"/>
    <w:rsid w:val="002E4186"/>
    <w:rsid w:val="002E4220"/>
    <w:rsid w:val="002E4292"/>
    <w:rsid w:val="002E4ADF"/>
    <w:rsid w:val="002E529C"/>
    <w:rsid w:val="002E52E7"/>
    <w:rsid w:val="002E54B5"/>
    <w:rsid w:val="002E5C88"/>
    <w:rsid w:val="002E5D6C"/>
    <w:rsid w:val="002E5FD2"/>
    <w:rsid w:val="002E60D6"/>
    <w:rsid w:val="002E6354"/>
    <w:rsid w:val="002E66AE"/>
    <w:rsid w:val="002E66DF"/>
    <w:rsid w:val="002E6B3B"/>
    <w:rsid w:val="002E6CD0"/>
    <w:rsid w:val="002E6DC3"/>
    <w:rsid w:val="002E6DCA"/>
    <w:rsid w:val="002E6E18"/>
    <w:rsid w:val="002E6E27"/>
    <w:rsid w:val="002E6F21"/>
    <w:rsid w:val="002E6FC8"/>
    <w:rsid w:val="002E7225"/>
    <w:rsid w:val="002E7533"/>
    <w:rsid w:val="002E762E"/>
    <w:rsid w:val="002E7A54"/>
    <w:rsid w:val="002E7E15"/>
    <w:rsid w:val="002E7FDB"/>
    <w:rsid w:val="002F0434"/>
    <w:rsid w:val="002F0461"/>
    <w:rsid w:val="002F04EA"/>
    <w:rsid w:val="002F053C"/>
    <w:rsid w:val="002F084B"/>
    <w:rsid w:val="002F0864"/>
    <w:rsid w:val="002F1398"/>
    <w:rsid w:val="002F1873"/>
    <w:rsid w:val="002F1D74"/>
    <w:rsid w:val="002F1DE4"/>
    <w:rsid w:val="002F2406"/>
    <w:rsid w:val="002F25FB"/>
    <w:rsid w:val="002F26FD"/>
    <w:rsid w:val="002F27B2"/>
    <w:rsid w:val="002F27B3"/>
    <w:rsid w:val="002F2BE8"/>
    <w:rsid w:val="002F3181"/>
    <w:rsid w:val="002F32C0"/>
    <w:rsid w:val="002F34D6"/>
    <w:rsid w:val="002F36A7"/>
    <w:rsid w:val="002F38F4"/>
    <w:rsid w:val="002F3948"/>
    <w:rsid w:val="002F3FAF"/>
    <w:rsid w:val="002F41AC"/>
    <w:rsid w:val="002F43FD"/>
    <w:rsid w:val="002F451B"/>
    <w:rsid w:val="002F46E8"/>
    <w:rsid w:val="002F48CB"/>
    <w:rsid w:val="002F49A7"/>
    <w:rsid w:val="002F4A88"/>
    <w:rsid w:val="002F4E37"/>
    <w:rsid w:val="002F4E78"/>
    <w:rsid w:val="002F5273"/>
    <w:rsid w:val="002F539F"/>
    <w:rsid w:val="002F5422"/>
    <w:rsid w:val="002F58B8"/>
    <w:rsid w:val="002F595A"/>
    <w:rsid w:val="002F5B26"/>
    <w:rsid w:val="002F5B4A"/>
    <w:rsid w:val="002F5BE1"/>
    <w:rsid w:val="002F5E13"/>
    <w:rsid w:val="002F61FD"/>
    <w:rsid w:val="002F62B4"/>
    <w:rsid w:val="002F64CA"/>
    <w:rsid w:val="002F65E0"/>
    <w:rsid w:val="002F6879"/>
    <w:rsid w:val="002F68E1"/>
    <w:rsid w:val="002F69FB"/>
    <w:rsid w:val="002F6BBC"/>
    <w:rsid w:val="002F6C2D"/>
    <w:rsid w:val="002F6C5F"/>
    <w:rsid w:val="002F6DB4"/>
    <w:rsid w:val="002F6DE4"/>
    <w:rsid w:val="002F6F25"/>
    <w:rsid w:val="002F74A8"/>
    <w:rsid w:val="002F74AC"/>
    <w:rsid w:val="002F74B9"/>
    <w:rsid w:val="002F777E"/>
    <w:rsid w:val="002F7C1D"/>
    <w:rsid w:val="002F7D8E"/>
    <w:rsid w:val="002F7ED1"/>
    <w:rsid w:val="003000AB"/>
    <w:rsid w:val="003002D5"/>
    <w:rsid w:val="00300699"/>
    <w:rsid w:val="0030075F"/>
    <w:rsid w:val="0030097D"/>
    <w:rsid w:val="00300AD4"/>
    <w:rsid w:val="00300CF8"/>
    <w:rsid w:val="003010D7"/>
    <w:rsid w:val="00301160"/>
    <w:rsid w:val="0030121F"/>
    <w:rsid w:val="00301396"/>
    <w:rsid w:val="00301487"/>
    <w:rsid w:val="00301906"/>
    <w:rsid w:val="00301A85"/>
    <w:rsid w:val="003020F9"/>
    <w:rsid w:val="00302107"/>
    <w:rsid w:val="00302197"/>
    <w:rsid w:val="003022DC"/>
    <w:rsid w:val="00302681"/>
    <w:rsid w:val="0030271B"/>
    <w:rsid w:val="003031F1"/>
    <w:rsid w:val="00303534"/>
    <w:rsid w:val="003035B0"/>
    <w:rsid w:val="003036B8"/>
    <w:rsid w:val="003037B8"/>
    <w:rsid w:val="003038DB"/>
    <w:rsid w:val="003040BB"/>
    <w:rsid w:val="00304190"/>
    <w:rsid w:val="003042D5"/>
    <w:rsid w:val="003046DD"/>
    <w:rsid w:val="00304A35"/>
    <w:rsid w:val="00304D9C"/>
    <w:rsid w:val="00305259"/>
    <w:rsid w:val="003054AA"/>
    <w:rsid w:val="00305745"/>
    <w:rsid w:val="00305872"/>
    <w:rsid w:val="003058BF"/>
    <w:rsid w:val="00306025"/>
    <w:rsid w:val="0030602B"/>
    <w:rsid w:val="003062DE"/>
    <w:rsid w:val="0030679F"/>
    <w:rsid w:val="00306902"/>
    <w:rsid w:val="00306B92"/>
    <w:rsid w:val="00306C8C"/>
    <w:rsid w:val="003072B3"/>
    <w:rsid w:val="003072DB"/>
    <w:rsid w:val="00307574"/>
    <w:rsid w:val="0030759E"/>
    <w:rsid w:val="003077DE"/>
    <w:rsid w:val="003077F3"/>
    <w:rsid w:val="00307B79"/>
    <w:rsid w:val="00307BEA"/>
    <w:rsid w:val="00307D00"/>
    <w:rsid w:val="00307E55"/>
    <w:rsid w:val="00310099"/>
    <w:rsid w:val="00310175"/>
    <w:rsid w:val="0031036E"/>
    <w:rsid w:val="00310697"/>
    <w:rsid w:val="0031071B"/>
    <w:rsid w:val="00310797"/>
    <w:rsid w:val="00310DF5"/>
    <w:rsid w:val="00310F77"/>
    <w:rsid w:val="0031116A"/>
    <w:rsid w:val="003114A9"/>
    <w:rsid w:val="00311804"/>
    <w:rsid w:val="003118F6"/>
    <w:rsid w:val="00311A48"/>
    <w:rsid w:val="00311C9A"/>
    <w:rsid w:val="00311CC2"/>
    <w:rsid w:val="00311E90"/>
    <w:rsid w:val="00312128"/>
    <w:rsid w:val="00312309"/>
    <w:rsid w:val="0031232B"/>
    <w:rsid w:val="0031233C"/>
    <w:rsid w:val="003125E1"/>
    <w:rsid w:val="00312758"/>
    <w:rsid w:val="00312852"/>
    <w:rsid w:val="00312887"/>
    <w:rsid w:val="00312D5B"/>
    <w:rsid w:val="00312F4F"/>
    <w:rsid w:val="00312F79"/>
    <w:rsid w:val="0031302C"/>
    <w:rsid w:val="0031320A"/>
    <w:rsid w:val="00313590"/>
    <w:rsid w:val="00313E3E"/>
    <w:rsid w:val="0031401D"/>
    <w:rsid w:val="0031418D"/>
    <w:rsid w:val="0031434F"/>
    <w:rsid w:val="0031489F"/>
    <w:rsid w:val="0031497B"/>
    <w:rsid w:val="00314A2B"/>
    <w:rsid w:val="00314F3F"/>
    <w:rsid w:val="00315210"/>
    <w:rsid w:val="0031575E"/>
    <w:rsid w:val="0031584C"/>
    <w:rsid w:val="003158EE"/>
    <w:rsid w:val="00315A4C"/>
    <w:rsid w:val="00316007"/>
    <w:rsid w:val="003162C9"/>
    <w:rsid w:val="003165FF"/>
    <w:rsid w:val="003169C4"/>
    <w:rsid w:val="00316A10"/>
    <w:rsid w:val="00316A25"/>
    <w:rsid w:val="00316BF2"/>
    <w:rsid w:val="00316CD2"/>
    <w:rsid w:val="003176CC"/>
    <w:rsid w:val="00317808"/>
    <w:rsid w:val="0031792C"/>
    <w:rsid w:val="0031799F"/>
    <w:rsid w:val="00317A07"/>
    <w:rsid w:val="00317BB9"/>
    <w:rsid w:val="00317D2C"/>
    <w:rsid w:val="00317E3E"/>
    <w:rsid w:val="00320048"/>
    <w:rsid w:val="00320223"/>
    <w:rsid w:val="00320355"/>
    <w:rsid w:val="00320506"/>
    <w:rsid w:val="00320598"/>
    <w:rsid w:val="003205D2"/>
    <w:rsid w:val="00320B91"/>
    <w:rsid w:val="00320C15"/>
    <w:rsid w:val="00320C1C"/>
    <w:rsid w:val="00320CA0"/>
    <w:rsid w:val="00321228"/>
    <w:rsid w:val="003212BC"/>
    <w:rsid w:val="00321662"/>
    <w:rsid w:val="00321A4E"/>
    <w:rsid w:val="00321CAD"/>
    <w:rsid w:val="00321CB8"/>
    <w:rsid w:val="0032200B"/>
    <w:rsid w:val="0032209C"/>
    <w:rsid w:val="0032262D"/>
    <w:rsid w:val="00322874"/>
    <w:rsid w:val="003229A8"/>
    <w:rsid w:val="00322B29"/>
    <w:rsid w:val="00322BD1"/>
    <w:rsid w:val="00322FE5"/>
    <w:rsid w:val="00323164"/>
    <w:rsid w:val="00323259"/>
    <w:rsid w:val="0032371C"/>
    <w:rsid w:val="003238D3"/>
    <w:rsid w:val="00323B6F"/>
    <w:rsid w:val="00323C46"/>
    <w:rsid w:val="003241BC"/>
    <w:rsid w:val="003241D3"/>
    <w:rsid w:val="0032486E"/>
    <w:rsid w:val="00324B14"/>
    <w:rsid w:val="00325374"/>
    <w:rsid w:val="003254F1"/>
    <w:rsid w:val="0032581A"/>
    <w:rsid w:val="0032582F"/>
    <w:rsid w:val="00325879"/>
    <w:rsid w:val="00325E98"/>
    <w:rsid w:val="00326690"/>
    <w:rsid w:val="00326CF9"/>
    <w:rsid w:val="00327460"/>
    <w:rsid w:val="00327A83"/>
    <w:rsid w:val="00327E72"/>
    <w:rsid w:val="00327F9B"/>
    <w:rsid w:val="003300AC"/>
    <w:rsid w:val="0033073F"/>
    <w:rsid w:val="0033090C"/>
    <w:rsid w:val="00330971"/>
    <w:rsid w:val="00330A91"/>
    <w:rsid w:val="00330B89"/>
    <w:rsid w:val="00330DA3"/>
    <w:rsid w:val="00330F86"/>
    <w:rsid w:val="00331005"/>
    <w:rsid w:val="00331285"/>
    <w:rsid w:val="003315B8"/>
    <w:rsid w:val="0033184B"/>
    <w:rsid w:val="00331D59"/>
    <w:rsid w:val="00331D89"/>
    <w:rsid w:val="00331E5F"/>
    <w:rsid w:val="00331F96"/>
    <w:rsid w:val="00332250"/>
    <w:rsid w:val="00332278"/>
    <w:rsid w:val="0033263E"/>
    <w:rsid w:val="00332738"/>
    <w:rsid w:val="00332778"/>
    <w:rsid w:val="00332999"/>
    <w:rsid w:val="00332B10"/>
    <w:rsid w:val="00332D08"/>
    <w:rsid w:val="00332D1D"/>
    <w:rsid w:val="003330C2"/>
    <w:rsid w:val="00333266"/>
    <w:rsid w:val="0033342F"/>
    <w:rsid w:val="003337F6"/>
    <w:rsid w:val="00333826"/>
    <w:rsid w:val="003338FF"/>
    <w:rsid w:val="00333DFE"/>
    <w:rsid w:val="00333E96"/>
    <w:rsid w:val="00333ED4"/>
    <w:rsid w:val="00334029"/>
    <w:rsid w:val="003342A8"/>
    <w:rsid w:val="00334508"/>
    <w:rsid w:val="00334551"/>
    <w:rsid w:val="00334675"/>
    <w:rsid w:val="003347AC"/>
    <w:rsid w:val="00334C38"/>
    <w:rsid w:val="003351EB"/>
    <w:rsid w:val="00335313"/>
    <w:rsid w:val="00335563"/>
    <w:rsid w:val="003357E2"/>
    <w:rsid w:val="00335822"/>
    <w:rsid w:val="00335DB2"/>
    <w:rsid w:val="00335F4F"/>
    <w:rsid w:val="00335F55"/>
    <w:rsid w:val="00335F57"/>
    <w:rsid w:val="00335FFA"/>
    <w:rsid w:val="003360FC"/>
    <w:rsid w:val="0033688D"/>
    <w:rsid w:val="003372AC"/>
    <w:rsid w:val="00337303"/>
    <w:rsid w:val="003374A6"/>
    <w:rsid w:val="003375A3"/>
    <w:rsid w:val="00337729"/>
    <w:rsid w:val="003378E5"/>
    <w:rsid w:val="00337B11"/>
    <w:rsid w:val="00337DC8"/>
    <w:rsid w:val="00337F36"/>
    <w:rsid w:val="00337FEF"/>
    <w:rsid w:val="0034010C"/>
    <w:rsid w:val="00340314"/>
    <w:rsid w:val="00340429"/>
    <w:rsid w:val="00340616"/>
    <w:rsid w:val="00341099"/>
    <w:rsid w:val="003410E4"/>
    <w:rsid w:val="003411EC"/>
    <w:rsid w:val="00341466"/>
    <w:rsid w:val="0034158B"/>
    <w:rsid w:val="00341710"/>
    <w:rsid w:val="003419F7"/>
    <w:rsid w:val="00341B03"/>
    <w:rsid w:val="00341B91"/>
    <w:rsid w:val="00341E06"/>
    <w:rsid w:val="003421A0"/>
    <w:rsid w:val="00342268"/>
    <w:rsid w:val="003426E0"/>
    <w:rsid w:val="00342709"/>
    <w:rsid w:val="00342808"/>
    <w:rsid w:val="00342F78"/>
    <w:rsid w:val="00342FC3"/>
    <w:rsid w:val="003433A3"/>
    <w:rsid w:val="003435F4"/>
    <w:rsid w:val="0034363E"/>
    <w:rsid w:val="0034367A"/>
    <w:rsid w:val="0034376A"/>
    <w:rsid w:val="00343787"/>
    <w:rsid w:val="003439B1"/>
    <w:rsid w:val="00343D53"/>
    <w:rsid w:val="00343E18"/>
    <w:rsid w:val="00343F61"/>
    <w:rsid w:val="00344328"/>
    <w:rsid w:val="003443CB"/>
    <w:rsid w:val="0034441F"/>
    <w:rsid w:val="0034465C"/>
    <w:rsid w:val="00345124"/>
    <w:rsid w:val="00345295"/>
    <w:rsid w:val="003452FC"/>
    <w:rsid w:val="00345820"/>
    <w:rsid w:val="00345B27"/>
    <w:rsid w:val="00345D84"/>
    <w:rsid w:val="00345E6D"/>
    <w:rsid w:val="0034602D"/>
    <w:rsid w:val="003461F8"/>
    <w:rsid w:val="00346243"/>
    <w:rsid w:val="003462C0"/>
    <w:rsid w:val="003464A0"/>
    <w:rsid w:val="003464DE"/>
    <w:rsid w:val="0034654E"/>
    <w:rsid w:val="00346601"/>
    <w:rsid w:val="003467C5"/>
    <w:rsid w:val="00346B20"/>
    <w:rsid w:val="00347252"/>
    <w:rsid w:val="003472F7"/>
    <w:rsid w:val="00347628"/>
    <w:rsid w:val="00347B96"/>
    <w:rsid w:val="00347C34"/>
    <w:rsid w:val="00347E0C"/>
    <w:rsid w:val="00347FC5"/>
    <w:rsid w:val="0035027D"/>
    <w:rsid w:val="003504F3"/>
    <w:rsid w:val="003506DA"/>
    <w:rsid w:val="0035071F"/>
    <w:rsid w:val="003507E8"/>
    <w:rsid w:val="003509A5"/>
    <w:rsid w:val="00350E18"/>
    <w:rsid w:val="00350E97"/>
    <w:rsid w:val="00351133"/>
    <w:rsid w:val="00351273"/>
    <w:rsid w:val="003512DA"/>
    <w:rsid w:val="00351673"/>
    <w:rsid w:val="0035169B"/>
    <w:rsid w:val="0035176A"/>
    <w:rsid w:val="0035226B"/>
    <w:rsid w:val="003524DB"/>
    <w:rsid w:val="0035267F"/>
    <w:rsid w:val="00352D82"/>
    <w:rsid w:val="00352DF1"/>
    <w:rsid w:val="00352DF8"/>
    <w:rsid w:val="0035307D"/>
    <w:rsid w:val="003533AF"/>
    <w:rsid w:val="00353B42"/>
    <w:rsid w:val="00354705"/>
    <w:rsid w:val="00354956"/>
    <w:rsid w:val="00354A6E"/>
    <w:rsid w:val="00354BCC"/>
    <w:rsid w:val="00354C30"/>
    <w:rsid w:val="00354CC8"/>
    <w:rsid w:val="00354CD0"/>
    <w:rsid w:val="00354F99"/>
    <w:rsid w:val="00355725"/>
    <w:rsid w:val="00355734"/>
    <w:rsid w:val="00355FC5"/>
    <w:rsid w:val="0035638B"/>
    <w:rsid w:val="00356587"/>
    <w:rsid w:val="00356899"/>
    <w:rsid w:val="00357090"/>
    <w:rsid w:val="003571A0"/>
    <w:rsid w:val="0035749B"/>
    <w:rsid w:val="0035780F"/>
    <w:rsid w:val="0035787A"/>
    <w:rsid w:val="00360302"/>
    <w:rsid w:val="0036070E"/>
    <w:rsid w:val="00360E9A"/>
    <w:rsid w:val="00360FA4"/>
    <w:rsid w:val="0036112A"/>
    <w:rsid w:val="003616C5"/>
    <w:rsid w:val="00361853"/>
    <w:rsid w:val="00361FDD"/>
    <w:rsid w:val="003623EC"/>
    <w:rsid w:val="00362891"/>
    <w:rsid w:val="00362ECC"/>
    <w:rsid w:val="00362F88"/>
    <w:rsid w:val="00363214"/>
    <w:rsid w:val="00363269"/>
    <w:rsid w:val="003633F1"/>
    <w:rsid w:val="003633F9"/>
    <w:rsid w:val="00363531"/>
    <w:rsid w:val="00363559"/>
    <w:rsid w:val="00363744"/>
    <w:rsid w:val="00363F99"/>
    <w:rsid w:val="00364035"/>
    <w:rsid w:val="0036405D"/>
    <w:rsid w:val="003643A8"/>
    <w:rsid w:val="00364436"/>
    <w:rsid w:val="003644A9"/>
    <w:rsid w:val="00364EDD"/>
    <w:rsid w:val="00364FB6"/>
    <w:rsid w:val="00364FE6"/>
    <w:rsid w:val="00365121"/>
    <w:rsid w:val="00365259"/>
    <w:rsid w:val="00365625"/>
    <w:rsid w:val="00365A11"/>
    <w:rsid w:val="00365AFC"/>
    <w:rsid w:val="00365F79"/>
    <w:rsid w:val="003660D4"/>
    <w:rsid w:val="00366202"/>
    <w:rsid w:val="00366418"/>
    <w:rsid w:val="003667A7"/>
    <w:rsid w:val="00366BD3"/>
    <w:rsid w:val="00366EBC"/>
    <w:rsid w:val="00366F56"/>
    <w:rsid w:val="0036716F"/>
    <w:rsid w:val="00367746"/>
    <w:rsid w:val="00367B1C"/>
    <w:rsid w:val="00370090"/>
    <w:rsid w:val="003701BE"/>
    <w:rsid w:val="0037077C"/>
    <w:rsid w:val="003709E9"/>
    <w:rsid w:val="00370B47"/>
    <w:rsid w:val="00370C4D"/>
    <w:rsid w:val="00370C96"/>
    <w:rsid w:val="00370FC6"/>
    <w:rsid w:val="00371005"/>
    <w:rsid w:val="003710C7"/>
    <w:rsid w:val="0037188C"/>
    <w:rsid w:val="00371C47"/>
    <w:rsid w:val="0037212F"/>
    <w:rsid w:val="00372436"/>
    <w:rsid w:val="00372602"/>
    <w:rsid w:val="00372611"/>
    <w:rsid w:val="0037293F"/>
    <w:rsid w:val="00372FA8"/>
    <w:rsid w:val="00373258"/>
    <w:rsid w:val="0037344C"/>
    <w:rsid w:val="00373547"/>
    <w:rsid w:val="00373678"/>
    <w:rsid w:val="0037377E"/>
    <w:rsid w:val="00373832"/>
    <w:rsid w:val="0037397B"/>
    <w:rsid w:val="00374529"/>
    <w:rsid w:val="003745E1"/>
    <w:rsid w:val="00374605"/>
    <w:rsid w:val="00374622"/>
    <w:rsid w:val="00374936"/>
    <w:rsid w:val="00374A1F"/>
    <w:rsid w:val="00374A6B"/>
    <w:rsid w:val="00374AD5"/>
    <w:rsid w:val="00374B87"/>
    <w:rsid w:val="00374BD1"/>
    <w:rsid w:val="003753CA"/>
    <w:rsid w:val="00375477"/>
    <w:rsid w:val="003754E5"/>
    <w:rsid w:val="00375793"/>
    <w:rsid w:val="0037581C"/>
    <w:rsid w:val="0037586A"/>
    <w:rsid w:val="00375D11"/>
    <w:rsid w:val="00375E0C"/>
    <w:rsid w:val="00376004"/>
    <w:rsid w:val="00376705"/>
    <w:rsid w:val="0037691F"/>
    <w:rsid w:val="00376C37"/>
    <w:rsid w:val="00376FA9"/>
    <w:rsid w:val="0037719B"/>
    <w:rsid w:val="00377205"/>
    <w:rsid w:val="00377340"/>
    <w:rsid w:val="0037735F"/>
    <w:rsid w:val="003775BB"/>
    <w:rsid w:val="00377B59"/>
    <w:rsid w:val="00377BD9"/>
    <w:rsid w:val="00377CD7"/>
    <w:rsid w:val="00377D00"/>
    <w:rsid w:val="00380217"/>
    <w:rsid w:val="00380291"/>
    <w:rsid w:val="0038079F"/>
    <w:rsid w:val="00380852"/>
    <w:rsid w:val="00380DFD"/>
    <w:rsid w:val="00380E85"/>
    <w:rsid w:val="00380EDF"/>
    <w:rsid w:val="003813A9"/>
    <w:rsid w:val="003813BD"/>
    <w:rsid w:val="00381450"/>
    <w:rsid w:val="00381483"/>
    <w:rsid w:val="003817C0"/>
    <w:rsid w:val="00381A12"/>
    <w:rsid w:val="00381AA3"/>
    <w:rsid w:val="0038209A"/>
    <w:rsid w:val="003820A1"/>
    <w:rsid w:val="003824FB"/>
    <w:rsid w:val="00382DE5"/>
    <w:rsid w:val="00383118"/>
    <w:rsid w:val="0038311E"/>
    <w:rsid w:val="003833BD"/>
    <w:rsid w:val="0038347E"/>
    <w:rsid w:val="00383649"/>
    <w:rsid w:val="003838D2"/>
    <w:rsid w:val="003839F9"/>
    <w:rsid w:val="00383C77"/>
    <w:rsid w:val="00383D84"/>
    <w:rsid w:val="00383D89"/>
    <w:rsid w:val="0038408B"/>
    <w:rsid w:val="00384184"/>
    <w:rsid w:val="003841C7"/>
    <w:rsid w:val="0038438E"/>
    <w:rsid w:val="00384506"/>
    <w:rsid w:val="00384519"/>
    <w:rsid w:val="003846DB"/>
    <w:rsid w:val="0038489E"/>
    <w:rsid w:val="00384E4A"/>
    <w:rsid w:val="00384F41"/>
    <w:rsid w:val="003854E4"/>
    <w:rsid w:val="003855EA"/>
    <w:rsid w:val="0038567E"/>
    <w:rsid w:val="00385E2B"/>
    <w:rsid w:val="00385F6D"/>
    <w:rsid w:val="0038607F"/>
    <w:rsid w:val="0038621D"/>
    <w:rsid w:val="0038638E"/>
    <w:rsid w:val="0038648B"/>
    <w:rsid w:val="00386876"/>
    <w:rsid w:val="00386A48"/>
    <w:rsid w:val="00386DAF"/>
    <w:rsid w:val="003873E7"/>
    <w:rsid w:val="00387727"/>
    <w:rsid w:val="0039000B"/>
    <w:rsid w:val="0039044E"/>
    <w:rsid w:val="00390A7B"/>
    <w:rsid w:val="00390FB6"/>
    <w:rsid w:val="003913B1"/>
    <w:rsid w:val="0039143E"/>
    <w:rsid w:val="00391450"/>
    <w:rsid w:val="003915A4"/>
    <w:rsid w:val="0039167B"/>
    <w:rsid w:val="003916C5"/>
    <w:rsid w:val="00391A8D"/>
    <w:rsid w:val="00391E64"/>
    <w:rsid w:val="003921DB"/>
    <w:rsid w:val="00392549"/>
    <w:rsid w:val="00392805"/>
    <w:rsid w:val="00392B41"/>
    <w:rsid w:val="00393017"/>
    <w:rsid w:val="003936AF"/>
    <w:rsid w:val="00393885"/>
    <w:rsid w:val="003938A4"/>
    <w:rsid w:val="00393CE7"/>
    <w:rsid w:val="0039447A"/>
    <w:rsid w:val="003944FD"/>
    <w:rsid w:val="00394714"/>
    <w:rsid w:val="003950A3"/>
    <w:rsid w:val="00395459"/>
    <w:rsid w:val="00395490"/>
    <w:rsid w:val="003956BF"/>
    <w:rsid w:val="00395765"/>
    <w:rsid w:val="00395E52"/>
    <w:rsid w:val="003961C9"/>
    <w:rsid w:val="003964BC"/>
    <w:rsid w:val="00396522"/>
    <w:rsid w:val="0039681B"/>
    <w:rsid w:val="00396D9F"/>
    <w:rsid w:val="00396DFD"/>
    <w:rsid w:val="00396ECB"/>
    <w:rsid w:val="00396FE6"/>
    <w:rsid w:val="0039702B"/>
    <w:rsid w:val="003972BE"/>
    <w:rsid w:val="003978AA"/>
    <w:rsid w:val="003979F5"/>
    <w:rsid w:val="00397A6E"/>
    <w:rsid w:val="00397CE7"/>
    <w:rsid w:val="00397D01"/>
    <w:rsid w:val="003A006B"/>
    <w:rsid w:val="003A035D"/>
    <w:rsid w:val="003A03EF"/>
    <w:rsid w:val="003A056C"/>
    <w:rsid w:val="003A0846"/>
    <w:rsid w:val="003A08A9"/>
    <w:rsid w:val="003A092D"/>
    <w:rsid w:val="003A0AF3"/>
    <w:rsid w:val="003A0CD9"/>
    <w:rsid w:val="003A0DAC"/>
    <w:rsid w:val="003A0FA9"/>
    <w:rsid w:val="003A10AF"/>
    <w:rsid w:val="003A1197"/>
    <w:rsid w:val="003A1199"/>
    <w:rsid w:val="003A1850"/>
    <w:rsid w:val="003A1C12"/>
    <w:rsid w:val="003A1DD4"/>
    <w:rsid w:val="003A1F7A"/>
    <w:rsid w:val="003A28E8"/>
    <w:rsid w:val="003A2A4E"/>
    <w:rsid w:val="003A2BBB"/>
    <w:rsid w:val="003A2CBF"/>
    <w:rsid w:val="003A2E80"/>
    <w:rsid w:val="003A3010"/>
    <w:rsid w:val="003A324B"/>
    <w:rsid w:val="003A3607"/>
    <w:rsid w:val="003A3D4B"/>
    <w:rsid w:val="003A43D7"/>
    <w:rsid w:val="003A47FD"/>
    <w:rsid w:val="003A4A1E"/>
    <w:rsid w:val="003A4B70"/>
    <w:rsid w:val="003A4C12"/>
    <w:rsid w:val="003A4E1B"/>
    <w:rsid w:val="003A4F50"/>
    <w:rsid w:val="003A51D2"/>
    <w:rsid w:val="003A52B5"/>
    <w:rsid w:val="003A53A1"/>
    <w:rsid w:val="003A54EF"/>
    <w:rsid w:val="003A5534"/>
    <w:rsid w:val="003A5783"/>
    <w:rsid w:val="003A57B9"/>
    <w:rsid w:val="003A5C48"/>
    <w:rsid w:val="003A5D52"/>
    <w:rsid w:val="003A5F9B"/>
    <w:rsid w:val="003A62AD"/>
    <w:rsid w:val="003A64D7"/>
    <w:rsid w:val="003A67E4"/>
    <w:rsid w:val="003A6860"/>
    <w:rsid w:val="003A6A8E"/>
    <w:rsid w:val="003A6CBC"/>
    <w:rsid w:val="003A7135"/>
    <w:rsid w:val="003A736C"/>
    <w:rsid w:val="003A74AE"/>
    <w:rsid w:val="003A751B"/>
    <w:rsid w:val="003A7523"/>
    <w:rsid w:val="003A75AB"/>
    <w:rsid w:val="003A764B"/>
    <w:rsid w:val="003A79A4"/>
    <w:rsid w:val="003A7B02"/>
    <w:rsid w:val="003A7F52"/>
    <w:rsid w:val="003B00C7"/>
    <w:rsid w:val="003B0139"/>
    <w:rsid w:val="003B04EE"/>
    <w:rsid w:val="003B058A"/>
    <w:rsid w:val="003B0786"/>
    <w:rsid w:val="003B082A"/>
    <w:rsid w:val="003B0B55"/>
    <w:rsid w:val="003B0CBB"/>
    <w:rsid w:val="003B0E78"/>
    <w:rsid w:val="003B1067"/>
    <w:rsid w:val="003B10AC"/>
    <w:rsid w:val="003B1645"/>
    <w:rsid w:val="003B18F8"/>
    <w:rsid w:val="003B19AF"/>
    <w:rsid w:val="003B1ADB"/>
    <w:rsid w:val="003B1C01"/>
    <w:rsid w:val="003B1C7C"/>
    <w:rsid w:val="003B1E43"/>
    <w:rsid w:val="003B2044"/>
    <w:rsid w:val="003B2419"/>
    <w:rsid w:val="003B2437"/>
    <w:rsid w:val="003B2489"/>
    <w:rsid w:val="003B2694"/>
    <w:rsid w:val="003B2880"/>
    <w:rsid w:val="003B28B1"/>
    <w:rsid w:val="003B2984"/>
    <w:rsid w:val="003B2E61"/>
    <w:rsid w:val="003B2E86"/>
    <w:rsid w:val="003B32E6"/>
    <w:rsid w:val="003B3646"/>
    <w:rsid w:val="003B3B64"/>
    <w:rsid w:val="003B4563"/>
    <w:rsid w:val="003B45CB"/>
    <w:rsid w:val="003B46A4"/>
    <w:rsid w:val="003B52A8"/>
    <w:rsid w:val="003B52D0"/>
    <w:rsid w:val="003B5630"/>
    <w:rsid w:val="003B57E4"/>
    <w:rsid w:val="003B5911"/>
    <w:rsid w:val="003B5E5C"/>
    <w:rsid w:val="003B6067"/>
    <w:rsid w:val="003B60E1"/>
    <w:rsid w:val="003B6290"/>
    <w:rsid w:val="003B696C"/>
    <w:rsid w:val="003B6A80"/>
    <w:rsid w:val="003B6DB9"/>
    <w:rsid w:val="003B6FB3"/>
    <w:rsid w:val="003B700C"/>
    <w:rsid w:val="003B7605"/>
    <w:rsid w:val="003B7795"/>
    <w:rsid w:val="003B7C59"/>
    <w:rsid w:val="003B7F3A"/>
    <w:rsid w:val="003C004C"/>
    <w:rsid w:val="003C0146"/>
    <w:rsid w:val="003C03C9"/>
    <w:rsid w:val="003C05D5"/>
    <w:rsid w:val="003C09C5"/>
    <w:rsid w:val="003C0C01"/>
    <w:rsid w:val="003C0C0D"/>
    <w:rsid w:val="003C0D49"/>
    <w:rsid w:val="003C0E27"/>
    <w:rsid w:val="003C138A"/>
    <w:rsid w:val="003C1659"/>
    <w:rsid w:val="003C17B2"/>
    <w:rsid w:val="003C190A"/>
    <w:rsid w:val="003C195A"/>
    <w:rsid w:val="003C1A9E"/>
    <w:rsid w:val="003C1BA9"/>
    <w:rsid w:val="003C1E46"/>
    <w:rsid w:val="003C1EB1"/>
    <w:rsid w:val="003C21B2"/>
    <w:rsid w:val="003C2395"/>
    <w:rsid w:val="003C2EEA"/>
    <w:rsid w:val="003C3059"/>
    <w:rsid w:val="003C3123"/>
    <w:rsid w:val="003C3168"/>
    <w:rsid w:val="003C331A"/>
    <w:rsid w:val="003C3369"/>
    <w:rsid w:val="003C337E"/>
    <w:rsid w:val="003C3551"/>
    <w:rsid w:val="003C393F"/>
    <w:rsid w:val="003C3DF7"/>
    <w:rsid w:val="003C3E47"/>
    <w:rsid w:val="003C3EB8"/>
    <w:rsid w:val="003C3F24"/>
    <w:rsid w:val="003C44AB"/>
    <w:rsid w:val="003C4C0B"/>
    <w:rsid w:val="003C4E76"/>
    <w:rsid w:val="003C50AF"/>
    <w:rsid w:val="003C534B"/>
    <w:rsid w:val="003C53FD"/>
    <w:rsid w:val="003C5563"/>
    <w:rsid w:val="003C557E"/>
    <w:rsid w:val="003C5851"/>
    <w:rsid w:val="003C590F"/>
    <w:rsid w:val="003C5FC3"/>
    <w:rsid w:val="003C604A"/>
    <w:rsid w:val="003C6463"/>
    <w:rsid w:val="003C668E"/>
    <w:rsid w:val="003C6714"/>
    <w:rsid w:val="003C6A2D"/>
    <w:rsid w:val="003C6C96"/>
    <w:rsid w:val="003C6EB8"/>
    <w:rsid w:val="003C6FBB"/>
    <w:rsid w:val="003C7040"/>
    <w:rsid w:val="003C72DA"/>
    <w:rsid w:val="003C73BA"/>
    <w:rsid w:val="003C7567"/>
    <w:rsid w:val="003C780A"/>
    <w:rsid w:val="003D0414"/>
    <w:rsid w:val="003D045E"/>
    <w:rsid w:val="003D0664"/>
    <w:rsid w:val="003D07A8"/>
    <w:rsid w:val="003D08B3"/>
    <w:rsid w:val="003D09FE"/>
    <w:rsid w:val="003D0B16"/>
    <w:rsid w:val="003D11F8"/>
    <w:rsid w:val="003D1420"/>
    <w:rsid w:val="003D1CD0"/>
    <w:rsid w:val="003D27A2"/>
    <w:rsid w:val="003D27F7"/>
    <w:rsid w:val="003D2960"/>
    <w:rsid w:val="003D2B96"/>
    <w:rsid w:val="003D3224"/>
    <w:rsid w:val="003D3930"/>
    <w:rsid w:val="003D3C91"/>
    <w:rsid w:val="003D3E8A"/>
    <w:rsid w:val="003D41F1"/>
    <w:rsid w:val="003D4D78"/>
    <w:rsid w:val="003D4F33"/>
    <w:rsid w:val="003D5067"/>
    <w:rsid w:val="003D5389"/>
    <w:rsid w:val="003D552C"/>
    <w:rsid w:val="003D5662"/>
    <w:rsid w:val="003D56B8"/>
    <w:rsid w:val="003D5B22"/>
    <w:rsid w:val="003D5BA7"/>
    <w:rsid w:val="003D5BC6"/>
    <w:rsid w:val="003D5CA9"/>
    <w:rsid w:val="003D637E"/>
    <w:rsid w:val="003D66BA"/>
    <w:rsid w:val="003D71BF"/>
    <w:rsid w:val="003D754D"/>
    <w:rsid w:val="003D7796"/>
    <w:rsid w:val="003D7AEB"/>
    <w:rsid w:val="003D7C75"/>
    <w:rsid w:val="003D7D5B"/>
    <w:rsid w:val="003D7DB0"/>
    <w:rsid w:val="003E007C"/>
    <w:rsid w:val="003E03EF"/>
    <w:rsid w:val="003E0850"/>
    <w:rsid w:val="003E0ADF"/>
    <w:rsid w:val="003E0B13"/>
    <w:rsid w:val="003E0DE3"/>
    <w:rsid w:val="003E0E55"/>
    <w:rsid w:val="003E0F44"/>
    <w:rsid w:val="003E1401"/>
    <w:rsid w:val="003E1754"/>
    <w:rsid w:val="003E17E1"/>
    <w:rsid w:val="003E19BA"/>
    <w:rsid w:val="003E1DBB"/>
    <w:rsid w:val="003E1EDB"/>
    <w:rsid w:val="003E1EFE"/>
    <w:rsid w:val="003E27CD"/>
    <w:rsid w:val="003E2986"/>
    <w:rsid w:val="003E2C49"/>
    <w:rsid w:val="003E2CF9"/>
    <w:rsid w:val="003E2D37"/>
    <w:rsid w:val="003E33C4"/>
    <w:rsid w:val="003E33E1"/>
    <w:rsid w:val="003E359C"/>
    <w:rsid w:val="003E3698"/>
    <w:rsid w:val="003E3717"/>
    <w:rsid w:val="003E37B1"/>
    <w:rsid w:val="003E37F3"/>
    <w:rsid w:val="003E422F"/>
    <w:rsid w:val="003E4245"/>
    <w:rsid w:val="003E4A19"/>
    <w:rsid w:val="003E4E64"/>
    <w:rsid w:val="003E50FD"/>
    <w:rsid w:val="003E52F3"/>
    <w:rsid w:val="003E5505"/>
    <w:rsid w:val="003E55A0"/>
    <w:rsid w:val="003E5756"/>
    <w:rsid w:val="003E5AAE"/>
    <w:rsid w:val="003E5CC3"/>
    <w:rsid w:val="003E5F76"/>
    <w:rsid w:val="003E61C4"/>
    <w:rsid w:val="003E627D"/>
    <w:rsid w:val="003E62B1"/>
    <w:rsid w:val="003E6535"/>
    <w:rsid w:val="003E669B"/>
    <w:rsid w:val="003E68E3"/>
    <w:rsid w:val="003E6D29"/>
    <w:rsid w:val="003E6FFB"/>
    <w:rsid w:val="003E706D"/>
    <w:rsid w:val="003E7335"/>
    <w:rsid w:val="003E7650"/>
    <w:rsid w:val="003E7744"/>
    <w:rsid w:val="003E7EC7"/>
    <w:rsid w:val="003F0178"/>
    <w:rsid w:val="003F05F3"/>
    <w:rsid w:val="003F0BC1"/>
    <w:rsid w:val="003F0BF9"/>
    <w:rsid w:val="003F0FAB"/>
    <w:rsid w:val="003F0FBE"/>
    <w:rsid w:val="003F106D"/>
    <w:rsid w:val="003F155F"/>
    <w:rsid w:val="003F156B"/>
    <w:rsid w:val="003F1A9E"/>
    <w:rsid w:val="003F1B3E"/>
    <w:rsid w:val="003F1C1C"/>
    <w:rsid w:val="003F1C59"/>
    <w:rsid w:val="003F1ED4"/>
    <w:rsid w:val="003F1F02"/>
    <w:rsid w:val="003F21A9"/>
    <w:rsid w:val="003F262C"/>
    <w:rsid w:val="003F2C42"/>
    <w:rsid w:val="003F30B4"/>
    <w:rsid w:val="003F32FE"/>
    <w:rsid w:val="003F347F"/>
    <w:rsid w:val="003F3862"/>
    <w:rsid w:val="003F3DF4"/>
    <w:rsid w:val="003F3F23"/>
    <w:rsid w:val="003F3F83"/>
    <w:rsid w:val="003F40C9"/>
    <w:rsid w:val="003F45AD"/>
    <w:rsid w:val="003F4665"/>
    <w:rsid w:val="003F4803"/>
    <w:rsid w:val="003F4B9C"/>
    <w:rsid w:val="003F4FBE"/>
    <w:rsid w:val="003F50C1"/>
    <w:rsid w:val="003F56C0"/>
    <w:rsid w:val="003F56E7"/>
    <w:rsid w:val="003F5728"/>
    <w:rsid w:val="003F5C85"/>
    <w:rsid w:val="003F5E27"/>
    <w:rsid w:val="003F617E"/>
    <w:rsid w:val="003F65BB"/>
    <w:rsid w:val="003F68A2"/>
    <w:rsid w:val="003F6A23"/>
    <w:rsid w:val="003F6AB1"/>
    <w:rsid w:val="003F6CBF"/>
    <w:rsid w:val="003F6D46"/>
    <w:rsid w:val="003F6FDB"/>
    <w:rsid w:val="003F6FE4"/>
    <w:rsid w:val="003F7038"/>
    <w:rsid w:val="003F798A"/>
    <w:rsid w:val="003F7DD5"/>
    <w:rsid w:val="003F7F04"/>
    <w:rsid w:val="004002EC"/>
    <w:rsid w:val="004002FA"/>
    <w:rsid w:val="00400612"/>
    <w:rsid w:val="004006B7"/>
    <w:rsid w:val="0040073A"/>
    <w:rsid w:val="00400A57"/>
    <w:rsid w:val="00400A5A"/>
    <w:rsid w:val="00400ADD"/>
    <w:rsid w:val="00400BD5"/>
    <w:rsid w:val="00400DB4"/>
    <w:rsid w:val="00400E81"/>
    <w:rsid w:val="00400E97"/>
    <w:rsid w:val="0040123E"/>
    <w:rsid w:val="0040131E"/>
    <w:rsid w:val="00401596"/>
    <w:rsid w:val="00401D1E"/>
    <w:rsid w:val="0040242A"/>
    <w:rsid w:val="00402539"/>
    <w:rsid w:val="00402FE5"/>
    <w:rsid w:val="004030D4"/>
    <w:rsid w:val="00403572"/>
    <w:rsid w:val="0040383A"/>
    <w:rsid w:val="004039A5"/>
    <w:rsid w:val="004039E0"/>
    <w:rsid w:val="00403AFD"/>
    <w:rsid w:val="00403D69"/>
    <w:rsid w:val="00403E91"/>
    <w:rsid w:val="00404138"/>
    <w:rsid w:val="004042CB"/>
    <w:rsid w:val="0040438E"/>
    <w:rsid w:val="004047BC"/>
    <w:rsid w:val="00404A78"/>
    <w:rsid w:val="00404B33"/>
    <w:rsid w:val="00404CBC"/>
    <w:rsid w:val="00405094"/>
    <w:rsid w:val="00405105"/>
    <w:rsid w:val="00405723"/>
    <w:rsid w:val="00405766"/>
    <w:rsid w:val="00405ABE"/>
    <w:rsid w:val="00405C46"/>
    <w:rsid w:val="00405F01"/>
    <w:rsid w:val="0040610F"/>
    <w:rsid w:val="0040630E"/>
    <w:rsid w:val="004064FB"/>
    <w:rsid w:val="00406748"/>
    <w:rsid w:val="004068D2"/>
    <w:rsid w:val="0040693B"/>
    <w:rsid w:val="00406CC1"/>
    <w:rsid w:val="00406E01"/>
    <w:rsid w:val="00406E4B"/>
    <w:rsid w:val="00406FE2"/>
    <w:rsid w:val="00407006"/>
    <w:rsid w:val="0040713C"/>
    <w:rsid w:val="00407751"/>
    <w:rsid w:val="004079B5"/>
    <w:rsid w:val="00407BA6"/>
    <w:rsid w:val="00407C99"/>
    <w:rsid w:val="00407D4D"/>
    <w:rsid w:val="00407E11"/>
    <w:rsid w:val="00407F5E"/>
    <w:rsid w:val="004100CE"/>
    <w:rsid w:val="00410461"/>
    <w:rsid w:val="00410742"/>
    <w:rsid w:val="004107FE"/>
    <w:rsid w:val="00410B87"/>
    <w:rsid w:val="00410C3F"/>
    <w:rsid w:val="00410F1E"/>
    <w:rsid w:val="00410FD1"/>
    <w:rsid w:val="004111C1"/>
    <w:rsid w:val="004113FE"/>
    <w:rsid w:val="00411522"/>
    <w:rsid w:val="004116F6"/>
    <w:rsid w:val="00411801"/>
    <w:rsid w:val="00411BC1"/>
    <w:rsid w:val="00411C41"/>
    <w:rsid w:val="00411FB3"/>
    <w:rsid w:val="004121D6"/>
    <w:rsid w:val="004121EB"/>
    <w:rsid w:val="00412398"/>
    <w:rsid w:val="004124FB"/>
    <w:rsid w:val="0041259D"/>
    <w:rsid w:val="00412697"/>
    <w:rsid w:val="00412708"/>
    <w:rsid w:val="0041286B"/>
    <w:rsid w:val="00412B28"/>
    <w:rsid w:val="00412B3B"/>
    <w:rsid w:val="004130FD"/>
    <w:rsid w:val="0041315F"/>
    <w:rsid w:val="004132AD"/>
    <w:rsid w:val="004135FB"/>
    <w:rsid w:val="00413924"/>
    <w:rsid w:val="00413994"/>
    <w:rsid w:val="00413AB2"/>
    <w:rsid w:val="00413CE7"/>
    <w:rsid w:val="00413D55"/>
    <w:rsid w:val="00413D92"/>
    <w:rsid w:val="00414052"/>
    <w:rsid w:val="00414112"/>
    <w:rsid w:val="0041424E"/>
    <w:rsid w:val="00414344"/>
    <w:rsid w:val="004147CA"/>
    <w:rsid w:val="00414991"/>
    <w:rsid w:val="00414AFC"/>
    <w:rsid w:val="00414C80"/>
    <w:rsid w:val="00414CDA"/>
    <w:rsid w:val="004151D8"/>
    <w:rsid w:val="0041535A"/>
    <w:rsid w:val="00415513"/>
    <w:rsid w:val="004155F8"/>
    <w:rsid w:val="00415B00"/>
    <w:rsid w:val="00415E24"/>
    <w:rsid w:val="0041627F"/>
    <w:rsid w:val="00416295"/>
    <w:rsid w:val="0041659C"/>
    <w:rsid w:val="00416788"/>
    <w:rsid w:val="00416BAE"/>
    <w:rsid w:val="00416CDA"/>
    <w:rsid w:val="00416CF6"/>
    <w:rsid w:val="00416D0F"/>
    <w:rsid w:val="0041717F"/>
    <w:rsid w:val="004171A7"/>
    <w:rsid w:val="004171A9"/>
    <w:rsid w:val="00417651"/>
    <w:rsid w:val="00417C65"/>
    <w:rsid w:val="0042042F"/>
    <w:rsid w:val="00420542"/>
    <w:rsid w:val="00420696"/>
    <w:rsid w:val="00420705"/>
    <w:rsid w:val="0042072B"/>
    <w:rsid w:val="00420B3D"/>
    <w:rsid w:val="00420BFE"/>
    <w:rsid w:val="00420DBB"/>
    <w:rsid w:val="00420E25"/>
    <w:rsid w:val="00420EF3"/>
    <w:rsid w:val="00420F9E"/>
    <w:rsid w:val="00421507"/>
    <w:rsid w:val="0042154E"/>
    <w:rsid w:val="004216B9"/>
    <w:rsid w:val="0042178E"/>
    <w:rsid w:val="00422295"/>
    <w:rsid w:val="0042233E"/>
    <w:rsid w:val="00422456"/>
    <w:rsid w:val="004225A0"/>
    <w:rsid w:val="00422B6F"/>
    <w:rsid w:val="00422E54"/>
    <w:rsid w:val="00422F4D"/>
    <w:rsid w:val="00423222"/>
    <w:rsid w:val="00423261"/>
    <w:rsid w:val="00423749"/>
    <w:rsid w:val="0042388F"/>
    <w:rsid w:val="00423BA2"/>
    <w:rsid w:val="00423C25"/>
    <w:rsid w:val="00423D95"/>
    <w:rsid w:val="0042416D"/>
    <w:rsid w:val="00424198"/>
    <w:rsid w:val="00424B14"/>
    <w:rsid w:val="00424BD6"/>
    <w:rsid w:val="00424E68"/>
    <w:rsid w:val="00424EF9"/>
    <w:rsid w:val="0042503B"/>
    <w:rsid w:val="004252B3"/>
    <w:rsid w:val="0042568C"/>
    <w:rsid w:val="00425749"/>
    <w:rsid w:val="004257D2"/>
    <w:rsid w:val="00425C80"/>
    <w:rsid w:val="00425FA1"/>
    <w:rsid w:val="004263BF"/>
    <w:rsid w:val="00426521"/>
    <w:rsid w:val="00426867"/>
    <w:rsid w:val="00426B5F"/>
    <w:rsid w:val="0042711B"/>
    <w:rsid w:val="004273D0"/>
    <w:rsid w:val="004274D2"/>
    <w:rsid w:val="004276AD"/>
    <w:rsid w:val="004276ED"/>
    <w:rsid w:val="0042793E"/>
    <w:rsid w:val="00427A80"/>
    <w:rsid w:val="00427C25"/>
    <w:rsid w:val="00427CD4"/>
    <w:rsid w:val="00427E26"/>
    <w:rsid w:val="00427E93"/>
    <w:rsid w:val="00430478"/>
    <w:rsid w:val="004304BC"/>
    <w:rsid w:val="0043086A"/>
    <w:rsid w:val="004308BD"/>
    <w:rsid w:val="00430A9D"/>
    <w:rsid w:val="00430AF6"/>
    <w:rsid w:val="00431080"/>
    <w:rsid w:val="0043114C"/>
    <w:rsid w:val="00431226"/>
    <w:rsid w:val="0043126A"/>
    <w:rsid w:val="004313EC"/>
    <w:rsid w:val="004314FF"/>
    <w:rsid w:val="004317C3"/>
    <w:rsid w:val="004317EB"/>
    <w:rsid w:val="004320A3"/>
    <w:rsid w:val="0043279F"/>
    <w:rsid w:val="0043292D"/>
    <w:rsid w:val="00432BD1"/>
    <w:rsid w:val="00432E29"/>
    <w:rsid w:val="004332FC"/>
    <w:rsid w:val="004335AB"/>
    <w:rsid w:val="004335AD"/>
    <w:rsid w:val="004337F9"/>
    <w:rsid w:val="00433846"/>
    <w:rsid w:val="004338C1"/>
    <w:rsid w:val="00433A75"/>
    <w:rsid w:val="00433BFA"/>
    <w:rsid w:val="00434069"/>
    <w:rsid w:val="004347C0"/>
    <w:rsid w:val="00434B02"/>
    <w:rsid w:val="00435076"/>
    <w:rsid w:val="00435112"/>
    <w:rsid w:val="004351D4"/>
    <w:rsid w:val="00435266"/>
    <w:rsid w:val="0043548A"/>
    <w:rsid w:val="0043551A"/>
    <w:rsid w:val="00435846"/>
    <w:rsid w:val="00435A75"/>
    <w:rsid w:val="00435AC5"/>
    <w:rsid w:val="00435BC3"/>
    <w:rsid w:val="00435C92"/>
    <w:rsid w:val="00435D6C"/>
    <w:rsid w:val="00435F00"/>
    <w:rsid w:val="00435F4A"/>
    <w:rsid w:val="00436150"/>
    <w:rsid w:val="00436235"/>
    <w:rsid w:val="0043637A"/>
    <w:rsid w:val="004364C3"/>
    <w:rsid w:val="00436616"/>
    <w:rsid w:val="00436A18"/>
    <w:rsid w:val="00436AC7"/>
    <w:rsid w:val="00436E2B"/>
    <w:rsid w:val="00437172"/>
    <w:rsid w:val="00437232"/>
    <w:rsid w:val="00437250"/>
    <w:rsid w:val="004378DE"/>
    <w:rsid w:val="00437902"/>
    <w:rsid w:val="00437A2D"/>
    <w:rsid w:val="00437D36"/>
    <w:rsid w:val="004402D4"/>
    <w:rsid w:val="00440628"/>
    <w:rsid w:val="00440673"/>
    <w:rsid w:val="00440727"/>
    <w:rsid w:val="00440ACB"/>
    <w:rsid w:val="00440F05"/>
    <w:rsid w:val="00441405"/>
    <w:rsid w:val="00441CB8"/>
    <w:rsid w:val="0044213C"/>
    <w:rsid w:val="00442255"/>
    <w:rsid w:val="004423B6"/>
    <w:rsid w:val="004426A2"/>
    <w:rsid w:val="004426E4"/>
    <w:rsid w:val="004428FA"/>
    <w:rsid w:val="00442D8E"/>
    <w:rsid w:val="00442E8E"/>
    <w:rsid w:val="00442EB6"/>
    <w:rsid w:val="004433F6"/>
    <w:rsid w:val="00443F16"/>
    <w:rsid w:val="00443F7E"/>
    <w:rsid w:val="00444002"/>
    <w:rsid w:val="00444094"/>
    <w:rsid w:val="004442B2"/>
    <w:rsid w:val="00444514"/>
    <w:rsid w:val="004445AD"/>
    <w:rsid w:val="00444782"/>
    <w:rsid w:val="00444FBD"/>
    <w:rsid w:val="00445203"/>
    <w:rsid w:val="0044566C"/>
    <w:rsid w:val="004457A1"/>
    <w:rsid w:val="00445C43"/>
    <w:rsid w:val="00445D86"/>
    <w:rsid w:val="00445EA9"/>
    <w:rsid w:val="00445EC1"/>
    <w:rsid w:val="004460D6"/>
    <w:rsid w:val="004462A9"/>
    <w:rsid w:val="004462AE"/>
    <w:rsid w:val="00446594"/>
    <w:rsid w:val="00446B27"/>
    <w:rsid w:val="00446BD6"/>
    <w:rsid w:val="00446C48"/>
    <w:rsid w:val="00446E60"/>
    <w:rsid w:val="00447052"/>
    <w:rsid w:val="00447289"/>
    <w:rsid w:val="0044758B"/>
    <w:rsid w:val="00447632"/>
    <w:rsid w:val="00447645"/>
    <w:rsid w:val="004477A9"/>
    <w:rsid w:val="0044797B"/>
    <w:rsid w:val="00447D2E"/>
    <w:rsid w:val="00447DAB"/>
    <w:rsid w:val="00447F34"/>
    <w:rsid w:val="00447F76"/>
    <w:rsid w:val="00447F87"/>
    <w:rsid w:val="004502B4"/>
    <w:rsid w:val="00450438"/>
    <w:rsid w:val="00450485"/>
    <w:rsid w:val="00450DA2"/>
    <w:rsid w:val="00450DBD"/>
    <w:rsid w:val="00450FBA"/>
    <w:rsid w:val="00451216"/>
    <w:rsid w:val="00451244"/>
    <w:rsid w:val="004512CC"/>
    <w:rsid w:val="00451301"/>
    <w:rsid w:val="004513C2"/>
    <w:rsid w:val="004515C6"/>
    <w:rsid w:val="0045171A"/>
    <w:rsid w:val="00451B1A"/>
    <w:rsid w:val="00451D80"/>
    <w:rsid w:val="00451ED1"/>
    <w:rsid w:val="0045248D"/>
    <w:rsid w:val="004525DB"/>
    <w:rsid w:val="00452659"/>
    <w:rsid w:val="00452758"/>
    <w:rsid w:val="004529C2"/>
    <w:rsid w:val="00452A8F"/>
    <w:rsid w:val="00452B52"/>
    <w:rsid w:val="00452CF9"/>
    <w:rsid w:val="00452EF5"/>
    <w:rsid w:val="00452FD4"/>
    <w:rsid w:val="00453202"/>
    <w:rsid w:val="0045338A"/>
    <w:rsid w:val="00453540"/>
    <w:rsid w:val="004535CC"/>
    <w:rsid w:val="00453902"/>
    <w:rsid w:val="00453A52"/>
    <w:rsid w:val="00453ABB"/>
    <w:rsid w:val="00453C24"/>
    <w:rsid w:val="00453C31"/>
    <w:rsid w:val="00453D94"/>
    <w:rsid w:val="00453E8A"/>
    <w:rsid w:val="00453F4F"/>
    <w:rsid w:val="00454078"/>
    <w:rsid w:val="004540B2"/>
    <w:rsid w:val="00454294"/>
    <w:rsid w:val="004545CD"/>
    <w:rsid w:val="004545F8"/>
    <w:rsid w:val="00454718"/>
    <w:rsid w:val="00454CC5"/>
    <w:rsid w:val="00455095"/>
    <w:rsid w:val="004552F0"/>
    <w:rsid w:val="00455327"/>
    <w:rsid w:val="004556CB"/>
    <w:rsid w:val="0045596E"/>
    <w:rsid w:val="004559F4"/>
    <w:rsid w:val="004559FA"/>
    <w:rsid w:val="00455EB7"/>
    <w:rsid w:val="00455ED2"/>
    <w:rsid w:val="00455F2B"/>
    <w:rsid w:val="004560F9"/>
    <w:rsid w:val="00456143"/>
    <w:rsid w:val="00456501"/>
    <w:rsid w:val="00456612"/>
    <w:rsid w:val="0045675F"/>
    <w:rsid w:val="00456AD4"/>
    <w:rsid w:val="00456B5D"/>
    <w:rsid w:val="00456DDB"/>
    <w:rsid w:val="0045701E"/>
    <w:rsid w:val="00457174"/>
    <w:rsid w:val="00457364"/>
    <w:rsid w:val="004573BC"/>
    <w:rsid w:val="00457467"/>
    <w:rsid w:val="004577B2"/>
    <w:rsid w:val="00457801"/>
    <w:rsid w:val="00457B67"/>
    <w:rsid w:val="00457C3E"/>
    <w:rsid w:val="00457E98"/>
    <w:rsid w:val="00460530"/>
    <w:rsid w:val="004606B1"/>
    <w:rsid w:val="004607FE"/>
    <w:rsid w:val="00460973"/>
    <w:rsid w:val="004609D6"/>
    <w:rsid w:val="00461213"/>
    <w:rsid w:val="00461269"/>
    <w:rsid w:val="00461275"/>
    <w:rsid w:val="00461331"/>
    <w:rsid w:val="0046163A"/>
    <w:rsid w:val="004616DA"/>
    <w:rsid w:val="00461710"/>
    <w:rsid w:val="00461712"/>
    <w:rsid w:val="00461BCD"/>
    <w:rsid w:val="00461EB8"/>
    <w:rsid w:val="00461F83"/>
    <w:rsid w:val="0046248D"/>
    <w:rsid w:val="00462496"/>
    <w:rsid w:val="00462642"/>
    <w:rsid w:val="0046283B"/>
    <w:rsid w:val="004630E7"/>
    <w:rsid w:val="00463142"/>
    <w:rsid w:val="0046326D"/>
    <w:rsid w:val="004635E2"/>
    <w:rsid w:val="00463999"/>
    <w:rsid w:val="00463AB6"/>
    <w:rsid w:val="00463DF9"/>
    <w:rsid w:val="00463E40"/>
    <w:rsid w:val="00463EB5"/>
    <w:rsid w:val="0046411A"/>
    <w:rsid w:val="004641A3"/>
    <w:rsid w:val="0046459B"/>
    <w:rsid w:val="00464A31"/>
    <w:rsid w:val="00464A6E"/>
    <w:rsid w:val="00464D15"/>
    <w:rsid w:val="00464F32"/>
    <w:rsid w:val="00465219"/>
    <w:rsid w:val="004656D5"/>
    <w:rsid w:val="00465F87"/>
    <w:rsid w:val="004662DD"/>
    <w:rsid w:val="004667EE"/>
    <w:rsid w:val="00466891"/>
    <w:rsid w:val="00466C16"/>
    <w:rsid w:val="00466E29"/>
    <w:rsid w:val="00466F82"/>
    <w:rsid w:val="00467420"/>
    <w:rsid w:val="004675A2"/>
    <w:rsid w:val="00467627"/>
    <w:rsid w:val="00467792"/>
    <w:rsid w:val="00467ACA"/>
    <w:rsid w:val="004701E1"/>
    <w:rsid w:val="004703A6"/>
    <w:rsid w:val="004703BE"/>
    <w:rsid w:val="004709CD"/>
    <w:rsid w:val="00470EDB"/>
    <w:rsid w:val="00470F3A"/>
    <w:rsid w:val="00470FA5"/>
    <w:rsid w:val="004711E2"/>
    <w:rsid w:val="00471913"/>
    <w:rsid w:val="00471A91"/>
    <w:rsid w:val="00471B3A"/>
    <w:rsid w:val="00471C5C"/>
    <w:rsid w:val="00471D8D"/>
    <w:rsid w:val="00471E66"/>
    <w:rsid w:val="0047223F"/>
    <w:rsid w:val="00472322"/>
    <w:rsid w:val="004724B4"/>
    <w:rsid w:val="00472613"/>
    <w:rsid w:val="00472715"/>
    <w:rsid w:val="00472CA0"/>
    <w:rsid w:val="00472F6F"/>
    <w:rsid w:val="0047307C"/>
    <w:rsid w:val="00473245"/>
    <w:rsid w:val="004732C9"/>
    <w:rsid w:val="004732D0"/>
    <w:rsid w:val="004732DE"/>
    <w:rsid w:val="0047330B"/>
    <w:rsid w:val="00473743"/>
    <w:rsid w:val="004738B8"/>
    <w:rsid w:val="00473F4B"/>
    <w:rsid w:val="00474000"/>
    <w:rsid w:val="004741E4"/>
    <w:rsid w:val="0047436B"/>
    <w:rsid w:val="0047463B"/>
    <w:rsid w:val="0047464D"/>
    <w:rsid w:val="0047492C"/>
    <w:rsid w:val="00474CBC"/>
    <w:rsid w:val="00474E82"/>
    <w:rsid w:val="00474F00"/>
    <w:rsid w:val="0047526B"/>
    <w:rsid w:val="00475427"/>
    <w:rsid w:val="004754B1"/>
    <w:rsid w:val="0047588C"/>
    <w:rsid w:val="004759F3"/>
    <w:rsid w:val="00475C1C"/>
    <w:rsid w:val="00475C7D"/>
    <w:rsid w:val="00475F2C"/>
    <w:rsid w:val="0047615C"/>
    <w:rsid w:val="00476460"/>
    <w:rsid w:val="00476DC1"/>
    <w:rsid w:val="00476DC4"/>
    <w:rsid w:val="00476F32"/>
    <w:rsid w:val="00476F9D"/>
    <w:rsid w:val="004771AD"/>
    <w:rsid w:val="00477869"/>
    <w:rsid w:val="00477ECA"/>
    <w:rsid w:val="00477F6F"/>
    <w:rsid w:val="00480170"/>
    <w:rsid w:val="00480406"/>
    <w:rsid w:val="004806F3"/>
    <w:rsid w:val="00480719"/>
    <w:rsid w:val="004807A0"/>
    <w:rsid w:val="0048097D"/>
    <w:rsid w:val="004809F8"/>
    <w:rsid w:val="00480DE0"/>
    <w:rsid w:val="00480FB8"/>
    <w:rsid w:val="0048163E"/>
    <w:rsid w:val="00481A41"/>
    <w:rsid w:val="00481A6A"/>
    <w:rsid w:val="00481BB1"/>
    <w:rsid w:val="00481E1F"/>
    <w:rsid w:val="00481E71"/>
    <w:rsid w:val="00482090"/>
    <w:rsid w:val="0048244D"/>
    <w:rsid w:val="004824D9"/>
    <w:rsid w:val="00482570"/>
    <w:rsid w:val="00482985"/>
    <w:rsid w:val="00482AF6"/>
    <w:rsid w:val="00482F1D"/>
    <w:rsid w:val="00483893"/>
    <w:rsid w:val="0048393E"/>
    <w:rsid w:val="00483B7E"/>
    <w:rsid w:val="00483D23"/>
    <w:rsid w:val="00483ED0"/>
    <w:rsid w:val="004841BC"/>
    <w:rsid w:val="00484B22"/>
    <w:rsid w:val="00484B51"/>
    <w:rsid w:val="00484BAD"/>
    <w:rsid w:val="00484DDC"/>
    <w:rsid w:val="00484E36"/>
    <w:rsid w:val="0048502D"/>
    <w:rsid w:val="004851A6"/>
    <w:rsid w:val="00485264"/>
    <w:rsid w:val="004852C2"/>
    <w:rsid w:val="00485874"/>
    <w:rsid w:val="00485A14"/>
    <w:rsid w:val="00485E51"/>
    <w:rsid w:val="0048628D"/>
    <w:rsid w:val="0048645F"/>
    <w:rsid w:val="0048669D"/>
    <w:rsid w:val="00486A1C"/>
    <w:rsid w:val="00486DA2"/>
    <w:rsid w:val="00486E7E"/>
    <w:rsid w:val="00486F8E"/>
    <w:rsid w:val="00487098"/>
    <w:rsid w:val="0048729A"/>
    <w:rsid w:val="0048748C"/>
    <w:rsid w:val="004874CA"/>
    <w:rsid w:val="0048765B"/>
    <w:rsid w:val="004877A8"/>
    <w:rsid w:val="004878C3"/>
    <w:rsid w:val="004878F6"/>
    <w:rsid w:val="00487A09"/>
    <w:rsid w:val="00487BAD"/>
    <w:rsid w:val="00487D53"/>
    <w:rsid w:val="00490378"/>
    <w:rsid w:val="004903A5"/>
    <w:rsid w:val="004909D1"/>
    <w:rsid w:val="00490A23"/>
    <w:rsid w:val="00490A50"/>
    <w:rsid w:val="00490A62"/>
    <w:rsid w:val="00490C79"/>
    <w:rsid w:val="00490EAC"/>
    <w:rsid w:val="00490F3F"/>
    <w:rsid w:val="00491674"/>
    <w:rsid w:val="004917FA"/>
    <w:rsid w:val="00491E37"/>
    <w:rsid w:val="00491E65"/>
    <w:rsid w:val="00491F7E"/>
    <w:rsid w:val="004928B3"/>
    <w:rsid w:val="0049295A"/>
    <w:rsid w:val="0049295E"/>
    <w:rsid w:val="00492CFF"/>
    <w:rsid w:val="00492DA1"/>
    <w:rsid w:val="00493062"/>
    <w:rsid w:val="00493532"/>
    <w:rsid w:val="00493537"/>
    <w:rsid w:val="0049384F"/>
    <w:rsid w:val="004939B7"/>
    <w:rsid w:val="00493B09"/>
    <w:rsid w:val="004940BA"/>
    <w:rsid w:val="004947DE"/>
    <w:rsid w:val="0049495F"/>
    <w:rsid w:val="00494C9C"/>
    <w:rsid w:val="00495205"/>
    <w:rsid w:val="0049522D"/>
    <w:rsid w:val="0049538E"/>
    <w:rsid w:val="00495398"/>
    <w:rsid w:val="004956FE"/>
    <w:rsid w:val="00495838"/>
    <w:rsid w:val="00495A79"/>
    <w:rsid w:val="00495F8E"/>
    <w:rsid w:val="00495FEE"/>
    <w:rsid w:val="004961E1"/>
    <w:rsid w:val="00496ADB"/>
    <w:rsid w:val="00496D8B"/>
    <w:rsid w:val="004971A6"/>
    <w:rsid w:val="004972BF"/>
    <w:rsid w:val="00497370"/>
    <w:rsid w:val="004973DB"/>
    <w:rsid w:val="0049745B"/>
    <w:rsid w:val="0049754E"/>
    <w:rsid w:val="00497779"/>
    <w:rsid w:val="004977B4"/>
    <w:rsid w:val="00497C85"/>
    <w:rsid w:val="004A033F"/>
    <w:rsid w:val="004A072B"/>
    <w:rsid w:val="004A08EB"/>
    <w:rsid w:val="004A0D4F"/>
    <w:rsid w:val="004A0F2C"/>
    <w:rsid w:val="004A11DE"/>
    <w:rsid w:val="004A15BA"/>
    <w:rsid w:val="004A17DA"/>
    <w:rsid w:val="004A1968"/>
    <w:rsid w:val="004A1A10"/>
    <w:rsid w:val="004A1CB8"/>
    <w:rsid w:val="004A21C6"/>
    <w:rsid w:val="004A22F0"/>
    <w:rsid w:val="004A241E"/>
    <w:rsid w:val="004A2434"/>
    <w:rsid w:val="004A2703"/>
    <w:rsid w:val="004A2790"/>
    <w:rsid w:val="004A301D"/>
    <w:rsid w:val="004A3284"/>
    <w:rsid w:val="004A396C"/>
    <w:rsid w:val="004A3D01"/>
    <w:rsid w:val="004A3D5A"/>
    <w:rsid w:val="004A449D"/>
    <w:rsid w:val="004A4575"/>
    <w:rsid w:val="004A4BBD"/>
    <w:rsid w:val="004A4F5C"/>
    <w:rsid w:val="004A57F1"/>
    <w:rsid w:val="004A5DAD"/>
    <w:rsid w:val="004A5EF4"/>
    <w:rsid w:val="004A63B5"/>
    <w:rsid w:val="004A6A0F"/>
    <w:rsid w:val="004A6AE9"/>
    <w:rsid w:val="004A6E67"/>
    <w:rsid w:val="004A72C6"/>
    <w:rsid w:val="004A7764"/>
    <w:rsid w:val="004A7875"/>
    <w:rsid w:val="004A7BCA"/>
    <w:rsid w:val="004B033C"/>
    <w:rsid w:val="004B0369"/>
    <w:rsid w:val="004B0484"/>
    <w:rsid w:val="004B052E"/>
    <w:rsid w:val="004B0547"/>
    <w:rsid w:val="004B06C2"/>
    <w:rsid w:val="004B075B"/>
    <w:rsid w:val="004B0C5A"/>
    <w:rsid w:val="004B0E3C"/>
    <w:rsid w:val="004B1730"/>
    <w:rsid w:val="004B1C8F"/>
    <w:rsid w:val="004B1D02"/>
    <w:rsid w:val="004B1D03"/>
    <w:rsid w:val="004B24C1"/>
    <w:rsid w:val="004B2594"/>
    <w:rsid w:val="004B26DF"/>
    <w:rsid w:val="004B2751"/>
    <w:rsid w:val="004B28A3"/>
    <w:rsid w:val="004B28A8"/>
    <w:rsid w:val="004B2989"/>
    <w:rsid w:val="004B2B9C"/>
    <w:rsid w:val="004B2C25"/>
    <w:rsid w:val="004B2EF1"/>
    <w:rsid w:val="004B2FEC"/>
    <w:rsid w:val="004B342E"/>
    <w:rsid w:val="004B35EA"/>
    <w:rsid w:val="004B4587"/>
    <w:rsid w:val="004B4748"/>
    <w:rsid w:val="004B488B"/>
    <w:rsid w:val="004B48CA"/>
    <w:rsid w:val="004B4A1D"/>
    <w:rsid w:val="004B4D64"/>
    <w:rsid w:val="004B5106"/>
    <w:rsid w:val="004B51DD"/>
    <w:rsid w:val="004B5279"/>
    <w:rsid w:val="004B52A7"/>
    <w:rsid w:val="004B575B"/>
    <w:rsid w:val="004B5941"/>
    <w:rsid w:val="004B5974"/>
    <w:rsid w:val="004B62A0"/>
    <w:rsid w:val="004B63B2"/>
    <w:rsid w:val="004B6584"/>
    <w:rsid w:val="004B661E"/>
    <w:rsid w:val="004B6630"/>
    <w:rsid w:val="004B71EC"/>
    <w:rsid w:val="004B74E2"/>
    <w:rsid w:val="004B7867"/>
    <w:rsid w:val="004B79AA"/>
    <w:rsid w:val="004B7A2D"/>
    <w:rsid w:val="004B7B31"/>
    <w:rsid w:val="004B7C2D"/>
    <w:rsid w:val="004B7ED1"/>
    <w:rsid w:val="004C0364"/>
    <w:rsid w:val="004C04B6"/>
    <w:rsid w:val="004C0890"/>
    <w:rsid w:val="004C08FD"/>
    <w:rsid w:val="004C09C6"/>
    <w:rsid w:val="004C0D2C"/>
    <w:rsid w:val="004C0DC0"/>
    <w:rsid w:val="004C0E34"/>
    <w:rsid w:val="004C0F5B"/>
    <w:rsid w:val="004C14D6"/>
    <w:rsid w:val="004C152F"/>
    <w:rsid w:val="004C156C"/>
    <w:rsid w:val="004C1811"/>
    <w:rsid w:val="004C1BDF"/>
    <w:rsid w:val="004C1F43"/>
    <w:rsid w:val="004C2080"/>
    <w:rsid w:val="004C2545"/>
    <w:rsid w:val="004C255A"/>
    <w:rsid w:val="004C261F"/>
    <w:rsid w:val="004C27C6"/>
    <w:rsid w:val="004C2883"/>
    <w:rsid w:val="004C2DC1"/>
    <w:rsid w:val="004C30A2"/>
    <w:rsid w:val="004C3341"/>
    <w:rsid w:val="004C3517"/>
    <w:rsid w:val="004C359F"/>
    <w:rsid w:val="004C3A16"/>
    <w:rsid w:val="004C3B28"/>
    <w:rsid w:val="004C3C2D"/>
    <w:rsid w:val="004C3DA6"/>
    <w:rsid w:val="004C3DD4"/>
    <w:rsid w:val="004C3EEE"/>
    <w:rsid w:val="004C404D"/>
    <w:rsid w:val="004C4061"/>
    <w:rsid w:val="004C41E3"/>
    <w:rsid w:val="004C4BE5"/>
    <w:rsid w:val="004C4F2C"/>
    <w:rsid w:val="004C5320"/>
    <w:rsid w:val="004C544B"/>
    <w:rsid w:val="004C54AB"/>
    <w:rsid w:val="004C5605"/>
    <w:rsid w:val="004C5642"/>
    <w:rsid w:val="004C5ACC"/>
    <w:rsid w:val="004C5BF4"/>
    <w:rsid w:val="004C5FEC"/>
    <w:rsid w:val="004C621D"/>
    <w:rsid w:val="004C66EE"/>
    <w:rsid w:val="004C6825"/>
    <w:rsid w:val="004C6A72"/>
    <w:rsid w:val="004C6B4D"/>
    <w:rsid w:val="004C6C5B"/>
    <w:rsid w:val="004C6CA2"/>
    <w:rsid w:val="004C6D28"/>
    <w:rsid w:val="004C74B9"/>
    <w:rsid w:val="004C76BD"/>
    <w:rsid w:val="004C7757"/>
    <w:rsid w:val="004C7780"/>
    <w:rsid w:val="004C7798"/>
    <w:rsid w:val="004C77B2"/>
    <w:rsid w:val="004C7B9A"/>
    <w:rsid w:val="004C7DE9"/>
    <w:rsid w:val="004C7E96"/>
    <w:rsid w:val="004C7EA7"/>
    <w:rsid w:val="004D00D6"/>
    <w:rsid w:val="004D01B5"/>
    <w:rsid w:val="004D042B"/>
    <w:rsid w:val="004D05DB"/>
    <w:rsid w:val="004D0856"/>
    <w:rsid w:val="004D092D"/>
    <w:rsid w:val="004D0ADF"/>
    <w:rsid w:val="004D0F18"/>
    <w:rsid w:val="004D0F74"/>
    <w:rsid w:val="004D18D3"/>
    <w:rsid w:val="004D1973"/>
    <w:rsid w:val="004D1CA2"/>
    <w:rsid w:val="004D20E2"/>
    <w:rsid w:val="004D22EC"/>
    <w:rsid w:val="004D23DA"/>
    <w:rsid w:val="004D26E6"/>
    <w:rsid w:val="004D29E5"/>
    <w:rsid w:val="004D2AE0"/>
    <w:rsid w:val="004D2B0D"/>
    <w:rsid w:val="004D2CA9"/>
    <w:rsid w:val="004D2DD6"/>
    <w:rsid w:val="004D2F4C"/>
    <w:rsid w:val="004D3014"/>
    <w:rsid w:val="004D33C7"/>
    <w:rsid w:val="004D3517"/>
    <w:rsid w:val="004D36B5"/>
    <w:rsid w:val="004D36BF"/>
    <w:rsid w:val="004D386D"/>
    <w:rsid w:val="004D3B2B"/>
    <w:rsid w:val="004D429A"/>
    <w:rsid w:val="004D42FD"/>
    <w:rsid w:val="004D486A"/>
    <w:rsid w:val="004D4A6C"/>
    <w:rsid w:val="004D4F0E"/>
    <w:rsid w:val="004D51B5"/>
    <w:rsid w:val="004D527C"/>
    <w:rsid w:val="004D53F7"/>
    <w:rsid w:val="004D611F"/>
    <w:rsid w:val="004D61A9"/>
    <w:rsid w:val="004D65BE"/>
    <w:rsid w:val="004D663A"/>
    <w:rsid w:val="004D6709"/>
    <w:rsid w:val="004D67A8"/>
    <w:rsid w:val="004D6899"/>
    <w:rsid w:val="004D6A01"/>
    <w:rsid w:val="004D719D"/>
    <w:rsid w:val="004D71AE"/>
    <w:rsid w:val="004D7473"/>
    <w:rsid w:val="004D74A7"/>
    <w:rsid w:val="004D7635"/>
    <w:rsid w:val="004D789C"/>
    <w:rsid w:val="004D7EC1"/>
    <w:rsid w:val="004E01CF"/>
    <w:rsid w:val="004E039D"/>
    <w:rsid w:val="004E05A6"/>
    <w:rsid w:val="004E0635"/>
    <w:rsid w:val="004E0912"/>
    <w:rsid w:val="004E1460"/>
    <w:rsid w:val="004E1AF2"/>
    <w:rsid w:val="004E1FC2"/>
    <w:rsid w:val="004E2102"/>
    <w:rsid w:val="004E2254"/>
    <w:rsid w:val="004E24ED"/>
    <w:rsid w:val="004E25CA"/>
    <w:rsid w:val="004E2674"/>
    <w:rsid w:val="004E2BDD"/>
    <w:rsid w:val="004E2C10"/>
    <w:rsid w:val="004E30C4"/>
    <w:rsid w:val="004E30C5"/>
    <w:rsid w:val="004E32EA"/>
    <w:rsid w:val="004E367E"/>
    <w:rsid w:val="004E3742"/>
    <w:rsid w:val="004E382C"/>
    <w:rsid w:val="004E3BF3"/>
    <w:rsid w:val="004E3F88"/>
    <w:rsid w:val="004E4494"/>
    <w:rsid w:val="004E492F"/>
    <w:rsid w:val="004E4AAA"/>
    <w:rsid w:val="004E4D84"/>
    <w:rsid w:val="004E5096"/>
    <w:rsid w:val="004E53C8"/>
    <w:rsid w:val="004E5784"/>
    <w:rsid w:val="004E5968"/>
    <w:rsid w:val="004E5A64"/>
    <w:rsid w:val="004E5AC7"/>
    <w:rsid w:val="004E5B11"/>
    <w:rsid w:val="004E5E54"/>
    <w:rsid w:val="004E605F"/>
    <w:rsid w:val="004E6163"/>
    <w:rsid w:val="004E628B"/>
    <w:rsid w:val="004E6325"/>
    <w:rsid w:val="004E68A7"/>
    <w:rsid w:val="004E6BB2"/>
    <w:rsid w:val="004E6C70"/>
    <w:rsid w:val="004E6FAE"/>
    <w:rsid w:val="004E7069"/>
    <w:rsid w:val="004E74C4"/>
    <w:rsid w:val="004E77AD"/>
    <w:rsid w:val="004E7AAE"/>
    <w:rsid w:val="004E7E89"/>
    <w:rsid w:val="004E7F1E"/>
    <w:rsid w:val="004F01B5"/>
    <w:rsid w:val="004F02FC"/>
    <w:rsid w:val="004F0339"/>
    <w:rsid w:val="004F04E6"/>
    <w:rsid w:val="004F05CB"/>
    <w:rsid w:val="004F07F3"/>
    <w:rsid w:val="004F0CE8"/>
    <w:rsid w:val="004F0E17"/>
    <w:rsid w:val="004F0F71"/>
    <w:rsid w:val="004F1085"/>
    <w:rsid w:val="004F116C"/>
    <w:rsid w:val="004F1459"/>
    <w:rsid w:val="004F16B3"/>
    <w:rsid w:val="004F185B"/>
    <w:rsid w:val="004F196F"/>
    <w:rsid w:val="004F1A45"/>
    <w:rsid w:val="004F1AB6"/>
    <w:rsid w:val="004F1AC8"/>
    <w:rsid w:val="004F1B57"/>
    <w:rsid w:val="004F229E"/>
    <w:rsid w:val="004F2972"/>
    <w:rsid w:val="004F2C19"/>
    <w:rsid w:val="004F30A2"/>
    <w:rsid w:val="004F3AA9"/>
    <w:rsid w:val="004F3E27"/>
    <w:rsid w:val="004F4265"/>
    <w:rsid w:val="004F4552"/>
    <w:rsid w:val="004F45F1"/>
    <w:rsid w:val="004F4676"/>
    <w:rsid w:val="004F4B30"/>
    <w:rsid w:val="004F51F2"/>
    <w:rsid w:val="004F5474"/>
    <w:rsid w:val="004F5633"/>
    <w:rsid w:val="004F58F9"/>
    <w:rsid w:val="004F5A97"/>
    <w:rsid w:val="004F6146"/>
    <w:rsid w:val="004F62CA"/>
    <w:rsid w:val="004F63A5"/>
    <w:rsid w:val="004F6753"/>
    <w:rsid w:val="004F6757"/>
    <w:rsid w:val="004F68D2"/>
    <w:rsid w:val="004F6C72"/>
    <w:rsid w:val="004F6CCC"/>
    <w:rsid w:val="004F70CA"/>
    <w:rsid w:val="004F739E"/>
    <w:rsid w:val="004F7C84"/>
    <w:rsid w:val="004F7F5F"/>
    <w:rsid w:val="0050028A"/>
    <w:rsid w:val="005005E1"/>
    <w:rsid w:val="00500693"/>
    <w:rsid w:val="00500F8A"/>
    <w:rsid w:val="00500FF3"/>
    <w:rsid w:val="0050109C"/>
    <w:rsid w:val="005014B6"/>
    <w:rsid w:val="00501A92"/>
    <w:rsid w:val="00501B03"/>
    <w:rsid w:val="00501FE1"/>
    <w:rsid w:val="00502090"/>
    <w:rsid w:val="00502353"/>
    <w:rsid w:val="005026AF"/>
    <w:rsid w:val="00502874"/>
    <w:rsid w:val="00502BFB"/>
    <w:rsid w:val="00502F55"/>
    <w:rsid w:val="00503069"/>
    <w:rsid w:val="005031AB"/>
    <w:rsid w:val="0050340E"/>
    <w:rsid w:val="00503463"/>
    <w:rsid w:val="0050383A"/>
    <w:rsid w:val="00503953"/>
    <w:rsid w:val="005050BD"/>
    <w:rsid w:val="0050514E"/>
    <w:rsid w:val="0050538F"/>
    <w:rsid w:val="005054E4"/>
    <w:rsid w:val="00505707"/>
    <w:rsid w:val="00505810"/>
    <w:rsid w:val="00505C6D"/>
    <w:rsid w:val="00505DC8"/>
    <w:rsid w:val="00506026"/>
    <w:rsid w:val="00506276"/>
    <w:rsid w:val="005063D7"/>
    <w:rsid w:val="005064A7"/>
    <w:rsid w:val="00506537"/>
    <w:rsid w:val="00506B30"/>
    <w:rsid w:val="00506C05"/>
    <w:rsid w:val="00506C3C"/>
    <w:rsid w:val="00506D2F"/>
    <w:rsid w:val="00506F3C"/>
    <w:rsid w:val="0050705B"/>
    <w:rsid w:val="00507086"/>
    <w:rsid w:val="0050717D"/>
    <w:rsid w:val="00507378"/>
    <w:rsid w:val="00507422"/>
    <w:rsid w:val="00507814"/>
    <w:rsid w:val="0050791F"/>
    <w:rsid w:val="00507C0E"/>
    <w:rsid w:val="00510826"/>
    <w:rsid w:val="0051088C"/>
    <w:rsid w:val="00510934"/>
    <w:rsid w:val="00510C27"/>
    <w:rsid w:val="00510C4B"/>
    <w:rsid w:val="00510DA4"/>
    <w:rsid w:val="00510F48"/>
    <w:rsid w:val="00510F91"/>
    <w:rsid w:val="0051123B"/>
    <w:rsid w:val="005118A7"/>
    <w:rsid w:val="0051256A"/>
    <w:rsid w:val="005126D2"/>
    <w:rsid w:val="005128F4"/>
    <w:rsid w:val="00512954"/>
    <w:rsid w:val="00512A2D"/>
    <w:rsid w:val="00512B85"/>
    <w:rsid w:val="00512E60"/>
    <w:rsid w:val="00512FD9"/>
    <w:rsid w:val="00513104"/>
    <w:rsid w:val="005133B5"/>
    <w:rsid w:val="00513646"/>
    <w:rsid w:val="005136D8"/>
    <w:rsid w:val="005138F7"/>
    <w:rsid w:val="00513923"/>
    <w:rsid w:val="00513977"/>
    <w:rsid w:val="005139BB"/>
    <w:rsid w:val="0051432D"/>
    <w:rsid w:val="00514350"/>
    <w:rsid w:val="00514470"/>
    <w:rsid w:val="00514568"/>
    <w:rsid w:val="00514836"/>
    <w:rsid w:val="00514A8F"/>
    <w:rsid w:val="00514B6B"/>
    <w:rsid w:val="00514BA5"/>
    <w:rsid w:val="00514D38"/>
    <w:rsid w:val="00514F0D"/>
    <w:rsid w:val="00515383"/>
    <w:rsid w:val="005155E9"/>
    <w:rsid w:val="0051579B"/>
    <w:rsid w:val="0051580D"/>
    <w:rsid w:val="00515F36"/>
    <w:rsid w:val="00515FD8"/>
    <w:rsid w:val="00516401"/>
    <w:rsid w:val="005166BE"/>
    <w:rsid w:val="0051685A"/>
    <w:rsid w:val="005171C4"/>
    <w:rsid w:val="005173ED"/>
    <w:rsid w:val="005174E7"/>
    <w:rsid w:val="0051750D"/>
    <w:rsid w:val="0051793A"/>
    <w:rsid w:val="00517AB8"/>
    <w:rsid w:val="00517DE7"/>
    <w:rsid w:val="00517EC7"/>
    <w:rsid w:val="00520096"/>
    <w:rsid w:val="0052011B"/>
    <w:rsid w:val="00520242"/>
    <w:rsid w:val="00520664"/>
    <w:rsid w:val="00520DF5"/>
    <w:rsid w:val="00520F78"/>
    <w:rsid w:val="005210CB"/>
    <w:rsid w:val="005212CA"/>
    <w:rsid w:val="00521398"/>
    <w:rsid w:val="00521485"/>
    <w:rsid w:val="00521605"/>
    <w:rsid w:val="00521735"/>
    <w:rsid w:val="00521B2E"/>
    <w:rsid w:val="00521B8E"/>
    <w:rsid w:val="00521C8C"/>
    <w:rsid w:val="00521CE2"/>
    <w:rsid w:val="005220DA"/>
    <w:rsid w:val="005224C8"/>
    <w:rsid w:val="005226FD"/>
    <w:rsid w:val="00522AB7"/>
    <w:rsid w:val="00522E23"/>
    <w:rsid w:val="00522F51"/>
    <w:rsid w:val="0052345C"/>
    <w:rsid w:val="0052376A"/>
    <w:rsid w:val="00523B4A"/>
    <w:rsid w:val="00523D68"/>
    <w:rsid w:val="005240BE"/>
    <w:rsid w:val="00524122"/>
    <w:rsid w:val="005241C1"/>
    <w:rsid w:val="00524699"/>
    <w:rsid w:val="00524B01"/>
    <w:rsid w:val="00524C86"/>
    <w:rsid w:val="00524F9D"/>
    <w:rsid w:val="00525066"/>
    <w:rsid w:val="00525712"/>
    <w:rsid w:val="00525C63"/>
    <w:rsid w:val="00525C67"/>
    <w:rsid w:val="00525D7C"/>
    <w:rsid w:val="00525DD0"/>
    <w:rsid w:val="00525EA2"/>
    <w:rsid w:val="00525EFD"/>
    <w:rsid w:val="005261F3"/>
    <w:rsid w:val="00526AF8"/>
    <w:rsid w:val="00526C51"/>
    <w:rsid w:val="005274DE"/>
    <w:rsid w:val="00527E31"/>
    <w:rsid w:val="00527F57"/>
    <w:rsid w:val="00527F61"/>
    <w:rsid w:val="00530372"/>
    <w:rsid w:val="0053042B"/>
    <w:rsid w:val="005305E7"/>
    <w:rsid w:val="00530718"/>
    <w:rsid w:val="00530B8A"/>
    <w:rsid w:val="00530BCB"/>
    <w:rsid w:val="00530E45"/>
    <w:rsid w:val="00531040"/>
    <w:rsid w:val="005311C2"/>
    <w:rsid w:val="005314EB"/>
    <w:rsid w:val="00531790"/>
    <w:rsid w:val="0053187B"/>
    <w:rsid w:val="00531A41"/>
    <w:rsid w:val="00531ABC"/>
    <w:rsid w:val="00531ADF"/>
    <w:rsid w:val="00531B07"/>
    <w:rsid w:val="00531B23"/>
    <w:rsid w:val="00531B62"/>
    <w:rsid w:val="00531B97"/>
    <w:rsid w:val="00531FB9"/>
    <w:rsid w:val="00532003"/>
    <w:rsid w:val="00532288"/>
    <w:rsid w:val="005327A9"/>
    <w:rsid w:val="00532897"/>
    <w:rsid w:val="0053290F"/>
    <w:rsid w:val="00532C78"/>
    <w:rsid w:val="00532C9D"/>
    <w:rsid w:val="00532CE8"/>
    <w:rsid w:val="00533544"/>
    <w:rsid w:val="00533567"/>
    <w:rsid w:val="005335A6"/>
    <w:rsid w:val="00533625"/>
    <w:rsid w:val="005337DC"/>
    <w:rsid w:val="00533B47"/>
    <w:rsid w:val="00533CA7"/>
    <w:rsid w:val="00533D55"/>
    <w:rsid w:val="00534083"/>
    <w:rsid w:val="00534820"/>
    <w:rsid w:val="0053482B"/>
    <w:rsid w:val="005349E1"/>
    <w:rsid w:val="00534A1B"/>
    <w:rsid w:val="00534C0E"/>
    <w:rsid w:val="00534EA4"/>
    <w:rsid w:val="0053555D"/>
    <w:rsid w:val="00535898"/>
    <w:rsid w:val="00535B5A"/>
    <w:rsid w:val="00535C3E"/>
    <w:rsid w:val="00536009"/>
    <w:rsid w:val="0053606C"/>
    <w:rsid w:val="0053613C"/>
    <w:rsid w:val="0053659D"/>
    <w:rsid w:val="00536817"/>
    <w:rsid w:val="00536988"/>
    <w:rsid w:val="005369B8"/>
    <w:rsid w:val="005369F5"/>
    <w:rsid w:val="00536B06"/>
    <w:rsid w:val="00536E2E"/>
    <w:rsid w:val="00536F22"/>
    <w:rsid w:val="0053729A"/>
    <w:rsid w:val="00537387"/>
    <w:rsid w:val="005376D1"/>
    <w:rsid w:val="005377C9"/>
    <w:rsid w:val="00537B67"/>
    <w:rsid w:val="0054080D"/>
    <w:rsid w:val="00540841"/>
    <w:rsid w:val="005409AD"/>
    <w:rsid w:val="005409E7"/>
    <w:rsid w:val="00540B81"/>
    <w:rsid w:val="00540C4C"/>
    <w:rsid w:val="00540C6F"/>
    <w:rsid w:val="00540DAF"/>
    <w:rsid w:val="0054102B"/>
    <w:rsid w:val="005410D8"/>
    <w:rsid w:val="005414E7"/>
    <w:rsid w:val="00541B58"/>
    <w:rsid w:val="00541D73"/>
    <w:rsid w:val="00541F23"/>
    <w:rsid w:val="00541F58"/>
    <w:rsid w:val="00542608"/>
    <w:rsid w:val="005426FE"/>
    <w:rsid w:val="0054291F"/>
    <w:rsid w:val="00542EB1"/>
    <w:rsid w:val="0054311A"/>
    <w:rsid w:val="0054317B"/>
    <w:rsid w:val="005431BD"/>
    <w:rsid w:val="005433CF"/>
    <w:rsid w:val="00543498"/>
    <w:rsid w:val="0054350B"/>
    <w:rsid w:val="005436B9"/>
    <w:rsid w:val="00543871"/>
    <w:rsid w:val="00543876"/>
    <w:rsid w:val="00543ADB"/>
    <w:rsid w:val="00543E40"/>
    <w:rsid w:val="005441B8"/>
    <w:rsid w:val="005443AA"/>
    <w:rsid w:val="005444C5"/>
    <w:rsid w:val="0054466E"/>
    <w:rsid w:val="00544792"/>
    <w:rsid w:val="00544932"/>
    <w:rsid w:val="00544CB7"/>
    <w:rsid w:val="00544FD7"/>
    <w:rsid w:val="00545127"/>
    <w:rsid w:val="00545159"/>
    <w:rsid w:val="00545267"/>
    <w:rsid w:val="0054557A"/>
    <w:rsid w:val="005460B2"/>
    <w:rsid w:val="0054622D"/>
    <w:rsid w:val="005463FD"/>
    <w:rsid w:val="00546439"/>
    <w:rsid w:val="005464BB"/>
    <w:rsid w:val="0054717C"/>
    <w:rsid w:val="00547255"/>
    <w:rsid w:val="00547532"/>
    <w:rsid w:val="00547B53"/>
    <w:rsid w:val="00547B84"/>
    <w:rsid w:val="00547BE1"/>
    <w:rsid w:val="005502DB"/>
    <w:rsid w:val="00550682"/>
    <w:rsid w:val="00550825"/>
    <w:rsid w:val="00550AF6"/>
    <w:rsid w:val="00551025"/>
    <w:rsid w:val="005510D6"/>
    <w:rsid w:val="005518EC"/>
    <w:rsid w:val="00551B1A"/>
    <w:rsid w:val="00551BD1"/>
    <w:rsid w:val="00551D58"/>
    <w:rsid w:val="0055214C"/>
    <w:rsid w:val="00552263"/>
    <w:rsid w:val="0055254D"/>
    <w:rsid w:val="005525A6"/>
    <w:rsid w:val="00552C32"/>
    <w:rsid w:val="00552C72"/>
    <w:rsid w:val="00552D6B"/>
    <w:rsid w:val="00553052"/>
    <w:rsid w:val="00553232"/>
    <w:rsid w:val="00553341"/>
    <w:rsid w:val="005533E0"/>
    <w:rsid w:val="00553810"/>
    <w:rsid w:val="00553871"/>
    <w:rsid w:val="00553AB2"/>
    <w:rsid w:val="00553B5D"/>
    <w:rsid w:val="00553D29"/>
    <w:rsid w:val="0055419E"/>
    <w:rsid w:val="005547FC"/>
    <w:rsid w:val="005548D9"/>
    <w:rsid w:val="0055493C"/>
    <w:rsid w:val="00554AEE"/>
    <w:rsid w:val="00554BED"/>
    <w:rsid w:val="0055585B"/>
    <w:rsid w:val="005558CF"/>
    <w:rsid w:val="00555E83"/>
    <w:rsid w:val="00555ED1"/>
    <w:rsid w:val="00555F30"/>
    <w:rsid w:val="00555F7B"/>
    <w:rsid w:val="0055645E"/>
    <w:rsid w:val="0055651F"/>
    <w:rsid w:val="0055653E"/>
    <w:rsid w:val="00556890"/>
    <w:rsid w:val="005569F9"/>
    <w:rsid w:val="00556D9B"/>
    <w:rsid w:val="00556E08"/>
    <w:rsid w:val="00556EEA"/>
    <w:rsid w:val="00556F3A"/>
    <w:rsid w:val="005570F6"/>
    <w:rsid w:val="005571B4"/>
    <w:rsid w:val="00557C96"/>
    <w:rsid w:val="00557D12"/>
    <w:rsid w:val="00557D99"/>
    <w:rsid w:val="0056008F"/>
    <w:rsid w:val="00560112"/>
    <w:rsid w:val="0056015C"/>
    <w:rsid w:val="00560281"/>
    <w:rsid w:val="00560488"/>
    <w:rsid w:val="005604ED"/>
    <w:rsid w:val="0056089E"/>
    <w:rsid w:val="005609E6"/>
    <w:rsid w:val="005609F2"/>
    <w:rsid w:val="00560CF1"/>
    <w:rsid w:val="005613D5"/>
    <w:rsid w:val="00561405"/>
    <w:rsid w:val="00561407"/>
    <w:rsid w:val="00561AC8"/>
    <w:rsid w:val="00561BD5"/>
    <w:rsid w:val="00561EEB"/>
    <w:rsid w:val="005622F4"/>
    <w:rsid w:val="0056231A"/>
    <w:rsid w:val="00562878"/>
    <w:rsid w:val="00562B09"/>
    <w:rsid w:val="00562B46"/>
    <w:rsid w:val="00562B4F"/>
    <w:rsid w:val="00562C44"/>
    <w:rsid w:val="00562D70"/>
    <w:rsid w:val="005631F6"/>
    <w:rsid w:val="0056325E"/>
    <w:rsid w:val="0056336E"/>
    <w:rsid w:val="005635FB"/>
    <w:rsid w:val="0056392D"/>
    <w:rsid w:val="00563CC5"/>
    <w:rsid w:val="00563D10"/>
    <w:rsid w:val="005644CB"/>
    <w:rsid w:val="00564576"/>
    <w:rsid w:val="00564B39"/>
    <w:rsid w:val="00564CC1"/>
    <w:rsid w:val="0056514E"/>
    <w:rsid w:val="0056545D"/>
    <w:rsid w:val="00565663"/>
    <w:rsid w:val="0056580A"/>
    <w:rsid w:val="0056594E"/>
    <w:rsid w:val="005659BC"/>
    <w:rsid w:val="00565D1A"/>
    <w:rsid w:val="0056643C"/>
    <w:rsid w:val="005666CC"/>
    <w:rsid w:val="00566E47"/>
    <w:rsid w:val="0056752A"/>
    <w:rsid w:val="005677E0"/>
    <w:rsid w:val="00567A3A"/>
    <w:rsid w:val="00567BA4"/>
    <w:rsid w:val="00567BB6"/>
    <w:rsid w:val="00567CE4"/>
    <w:rsid w:val="00567F96"/>
    <w:rsid w:val="005701BE"/>
    <w:rsid w:val="005701BF"/>
    <w:rsid w:val="00570317"/>
    <w:rsid w:val="00570761"/>
    <w:rsid w:val="00570B4B"/>
    <w:rsid w:val="00570BF3"/>
    <w:rsid w:val="00570C9B"/>
    <w:rsid w:val="00570F67"/>
    <w:rsid w:val="005710EE"/>
    <w:rsid w:val="00571232"/>
    <w:rsid w:val="0057140E"/>
    <w:rsid w:val="005715F9"/>
    <w:rsid w:val="00571801"/>
    <w:rsid w:val="00571930"/>
    <w:rsid w:val="00571B82"/>
    <w:rsid w:val="00571C5F"/>
    <w:rsid w:val="00571C74"/>
    <w:rsid w:val="00572200"/>
    <w:rsid w:val="005723F5"/>
    <w:rsid w:val="005724AB"/>
    <w:rsid w:val="00572779"/>
    <w:rsid w:val="00572CEE"/>
    <w:rsid w:val="00572F62"/>
    <w:rsid w:val="0057302D"/>
    <w:rsid w:val="00573095"/>
    <w:rsid w:val="005731C1"/>
    <w:rsid w:val="00573358"/>
    <w:rsid w:val="005733D1"/>
    <w:rsid w:val="005733FB"/>
    <w:rsid w:val="00573432"/>
    <w:rsid w:val="005741BF"/>
    <w:rsid w:val="00574529"/>
    <w:rsid w:val="00574654"/>
    <w:rsid w:val="00574664"/>
    <w:rsid w:val="005746C9"/>
    <w:rsid w:val="00574794"/>
    <w:rsid w:val="00574923"/>
    <w:rsid w:val="005749F1"/>
    <w:rsid w:val="00574CCD"/>
    <w:rsid w:val="00574D28"/>
    <w:rsid w:val="00575488"/>
    <w:rsid w:val="0057555A"/>
    <w:rsid w:val="005755A0"/>
    <w:rsid w:val="005762A5"/>
    <w:rsid w:val="00576307"/>
    <w:rsid w:val="00576396"/>
    <w:rsid w:val="005765F2"/>
    <w:rsid w:val="00576620"/>
    <w:rsid w:val="00576766"/>
    <w:rsid w:val="0057694B"/>
    <w:rsid w:val="00576B95"/>
    <w:rsid w:val="00577440"/>
    <w:rsid w:val="00577551"/>
    <w:rsid w:val="00577976"/>
    <w:rsid w:val="00577AEB"/>
    <w:rsid w:val="00577DF1"/>
    <w:rsid w:val="0058062E"/>
    <w:rsid w:val="0058068F"/>
    <w:rsid w:val="00580AC2"/>
    <w:rsid w:val="00580B8E"/>
    <w:rsid w:val="00580EF2"/>
    <w:rsid w:val="005810D6"/>
    <w:rsid w:val="00581900"/>
    <w:rsid w:val="00581F7F"/>
    <w:rsid w:val="00582330"/>
    <w:rsid w:val="0058268A"/>
    <w:rsid w:val="00582774"/>
    <w:rsid w:val="005827D4"/>
    <w:rsid w:val="00582912"/>
    <w:rsid w:val="00582D33"/>
    <w:rsid w:val="00583A2E"/>
    <w:rsid w:val="00583F80"/>
    <w:rsid w:val="0058408C"/>
    <w:rsid w:val="005841AF"/>
    <w:rsid w:val="005842E6"/>
    <w:rsid w:val="005848FD"/>
    <w:rsid w:val="00584A47"/>
    <w:rsid w:val="00584B2C"/>
    <w:rsid w:val="00584B7A"/>
    <w:rsid w:val="00584B82"/>
    <w:rsid w:val="00584D98"/>
    <w:rsid w:val="00584FCA"/>
    <w:rsid w:val="00585066"/>
    <w:rsid w:val="005850A9"/>
    <w:rsid w:val="00585207"/>
    <w:rsid w:val="005855EB"/>
    <w:rsid w:val="0058576A"/>
    <w:rsid w:val="005857E6"/>
    <w:rsid w:val="00585B05"/>
    <w:rsid w:val="00585D65"/>
    <w:rsid w:val="00585FA6"/>
    <w:rsid w:val="0058605F"/>
    <w:rsid w:val="0058648E"/>
    <w:rsid w:val="005868F0"/>
    <w:rsid w:val="00586B56"/>
    <w:rsid w:val="00586E7B"/>
    <w:rsid w:val="00586EA3"/>
    <w:rsid w:val="00586F21"/>
    <w:rsid w:val="00586F51"/>
    <w:rsid w:val="00587372"/>
    <w:rsid w:val="0058785C"/>
    <w:rsid w:val="0058797B"/>
    <w:rsid w:val="005904B4"/>
    <w:rsid w:val="00590827"/>
    <w:rsid w:val="00590968"/>
    <w:rsid w:val="00590A24"/>
    <w:rsid w:val="00590B55"/>
    <w:rsid w:val="00590BFC"/>
    <w:rsid w:val="00590E45"/>
    <w:rsid w:val="00591AFA"/>
    <w:rsid w:val="00591E05"/>
    <w:rsid w:val="00592166"/>
    <w:rsid w:val="00592493"/>
    <w:rsid w:val="00592510"/>
    <w:rsid w:val="00592790"/>
    <w:rsid w:val="00592C36"/>
    <w:rsid w:val="00593184"/>
    <w:rsid w:val="0059325A"/>
    <w:rsid w:val="005937DB"/>
    <w:rsid w:val="00593817"/>
    <w:rsid w:val="005938B0"/>
    <w:rsid w:val="00593B55"/>
    <w:rsid w:val="00593D22"/>
    <w:rsid w:val="00594072"/>
    <w:rsid w:val="005943E9"/>
    <w:rsid w:val="005947E1"/>
    <w:rsid w:val="0059481D"/>
    <w:rsid w:val="00594D2E"/>
    <w:rsid w:val="00594EDD"/>
    <w:rsid w:val="00594FF7"/>
    <w:rsid w:val="00595221"/>
    <w:rsid w:val="005954D1"/>
    <w:rsid w:val="005954EB"/>
    <w:rsid w:val="005955CF"/>
    <w:rsid w:val="00595927"/>
    <w:rsid w:val="0059598A"/>
    <w:rsid w:val="00595994"/>
    <w:rsid w:val="00595C56"/>
    <w:rsid w:val="00595E2A"/>
    <w:rsid w:val="00595E67"/>
    <w:rsid w:val="00595F01"/>
    <w:rsid w:val="00596258"/>
    <w:rsid w:val="00596904"/>
    <w:rsid w:val="00596ACE"/>
    <w:rsid w:val="00596CA4"/>
    <w:rsid w:val="00597030"/>
    <w:rsid w:val="0059709C"/>
    <w:rsid w:val="0059747A"/>
    <w:rsid w:val="005978CE"/>
    <w:rsid w:val="005979A7"/>
    <w:rsid w:val="00597C61"/>
    <w:rsid w:val="00597E6F"/>
    <w:rsid w:val="00597FFB"/>
    <w:rsid w:val="005A00B8"/>
    <w:rsid w:val="005A011A"/>
    <w:rsid w:val="005A0311"/>
    <w:rsid w:val="005A04D0"/>
    <w:rsid w:val="005A05EC"/>
    <w:rsid w:val="005A1176"/>
    <w:rsid w:val="005A131E"/>
    <w:rsid w:val="005A1717"/>
    <w:rsid w:val="005A180E"/>
    <w:rsid w:val="005A1A83"/>
    <w:rsid w:val="005A1AF6"/>
    <w:rsid w:val="005A1D27"/>
    <w:rsid w:val="005A1E2D"/>
    <w:rsid w:val="005A21A2"/>
    <w:rsid w:val="005A2288"/>
    <w:rsid w:val="005A240A"/>
    <w:rsid w:val="005A2623"/>
    <w:rsid w:val="005A28F4"/>
    <w:rsid w:val="005A2AAE"/>
    <w:rsid w:val="005A2BEA"/>
    <w:rsid w:val="005A2E5D"/>
    <w:rsid w:val="005A3312"/>
    <w:rsid w:val="005A334E"/>
    <w:rsid w:val="005A33D2"/>
    <w:rsid w:val="005A3A55"/>
    <w:rsid w:val="005A3A85"/>
    <w:rsid w:val="005A3AC2"/>
    <w:rsid w:val="005A3C15"/>
    <w:rsid w:val="005A3C26"/>
    <w:rsid w:val="005A3E6D"/>
    <w:rsid w:val="005A3EE0"/>
    <w:rsid w:val="005A4299"/>
    <w:rsid w:val="005A493A"/>
    <w:rsid w:val="005A4A93"/>
    <w:rsid w:val="005A4B89"/>
    <w:rsid w:val="005A4CD4"/>
    <w:rsid w:val="005A4DF7"/>
    <w:rsid w:val="005A4F5B"/>
    <w:rsid w:val="005A5125"/>
    <w:rsid w:val="005A51E3"/>
    <w:rsid w:val="005A535E"/>
    <w:rsid w:val="005A5884"/>
    <w:rsid w:val="005A5D62"/>
    <w:rsid w:val="005A5F98"/>
    <w:rsid w:val="005A5FA9"/>
    <w:rsid w:val="005A646A"/>
    <w:rsid w:val="005A66E1"/>
    <w:rsid w:val="005A688F"/>
    <w:rsid w:val="005A7085"/>
    <w:rsid w:val="005A70A9"/>
    <w:rsid w:val="005A70C8"/>
    <w:rsid w:val="005A7130"/>
    <w:rsid w:val="005A715D"/>
    <w:rsid w:val="005A7477"/>
    <w:rsid w:val="005A7956"/>
    <w:rsid w:val="005A79C9"/>
    <w:rsid w:val="005A7A53"/>
    <w:rsid w:val="005A7D30"/>
    <w:rsid w:val="005A7E22"/>
    <w:rsid w:val="005A7F28"/>
    <w:rsid w:val="005A7FB7"/>
    <w:rsid w:val="005B00AC"/>
    <w:rsid w:val="005B0452"/>
    <w:rsid w:val="005B0A0E"/>
    <w:rsid w:val="005B0CCE"/>
    <w:rsid w:val="005B0D9A"/>
    <w:rsid w:val="005B122F"/>
    <w:rsid w:val="005B132B"/>
    <w:rsid w:val="005B181D"/>
    <w:rsid w:val="005B1E90"/>
    <w:rsid w:val="005B1FD3"/>
    <w:rsid w:val="005B1FF5"/>
    <w:rsid w:val="005B21A0"/>
    <w:rsid w:val="005B2299"/>
    <w:rsid w:val="005B2380"/>
    <w:rsid w:val="005B2404"/>
    <w:rsid w:val="005B25DE"/>
    <w:rsid w:val="005B284F"/>
    <w:rsid w:val="005B2C41"/>
    <w:rsid w:val="005B2F75"/>
    <w:rsid w:val="005B2F80"/>
    <w:rsid w:val="005B3364"/>
    <w:rsid w:val="005B344E"/>
    <w:rsid w:val="005B34A5"/>
    <w:rsid w:val="005B359C"/>
    <w:rsid w:val="005B35B1"/>
    <w:rsid w:val="005B39E9"/>
    <w:rsid w:val="005B3AB2"/>
    <w:rsid w:val="005B3AE8"/>
    <w:rsid w:val="005B402D"/>
    <w:rsid w:val="005B4E35"/>
    <w:rsid w:val="005B5189"/>
    <w:rsid w:val="005B52A9"/>
    <w:rsid w:val="005B5462"/>
    <w:rsid w:val="005B5789"/>
    <w:rsid w:val="005B5853"/>
    <w:rsid w:val="005B59AA"/>
    <w:rsid w:val="005B59E6"/>
    <w:rsid w:val="005B5D30"/>
    <w:rsid w:val="005B5ECD"/>
    <w:rsid w:val="005B5EE3"/>
    <w:rsid w:val="005B6093"/>
    <w:rsid w:val="005B6221"/>
    <w:rsid w:val="005B6534"/>
    <w:rsid w:val="005B691C"/>
    <w:rsid w:val="005B6B9F"/>
    <w:rsid w:val="005B6BBF"/>
    <w:rsid w:val="005B6D63"/>
    <w:rsid w:val="005B6D93"/>
    <w:rsid w:val="005B6EF7"/>
    <w:rsid w:val="005B74C1"/>
    <w:rsid w:val="005B79D2"/>
    <w:rsid w:val="005B7A6A"/>
    <w:rsid w:val="005B7D31"/>
    <w:rsid w:val="005B7DC5"/>
    <w:rsid w:val="005B7EE3"/>
    <w:rsid w:val="005C0273"/>
    <w:rsid w:val="005C0299"/>
    <w:rsid w:val="005C0494"/>
    <w:rsid w:val="005C0A0F"/>
    <w:rsid w:val="005C0A7F"/>
    <w:rsid w:val="005C0B03"/>
    <w:rsid w:val="005C0C5F"/>
    <w:rsid w:val="005C12B3"/>
    <w:rsid w:val="005C16B1"/>
    <w:rsid w:val="005C1757"/>
    <w:rsid w:val="005C1AD0"/>
    <w:rsid w:val="005C1B7A"/>
    <w:rsid w:val="005C2153"/>
    <w:rsid w:val="005C2208"/>
    <w:rsid w:val="005C2679"/>
    <w:rsid w:val="005C299C"/>
    <w:rsid w:val="005C2F0A"/>
    <w:rsid w:val="005C31E8"/>
    <w:rsid w:val="005C31FC"/>
    <w:rsid w:val="005C32BD"/>
    <w:rsid w:val="005C3478"/>
    <w:rsid w:val="005C3946"/>
    <w:rsid w:val="005C3B60"/>
    <w:rsid w:val="005C3BFD"/>
    <w:rsid w:val="005C3F52"/>
    <w:rsid w:val="005C407B"/>
    <w:rsid w:val="005C414F"/>
    <w:rsid w:val="005C4482"/>
    <w:rsid w:val="005C452C"/>
    <w:rsid w:val="005C45B0"/>
    <w:rsid w:val="005C4692"/>
    <w:rsid w:val="005C46E3"/>
    <w:rsid w:val="005C4880"/>
    <w:rsid w:val="005C4B4A"/>
    <w:rsid w:val="005C4C5F"/>
    <w:rsid w:val="005C502A"/>
    <w:rsid w:val="005C5295"/>
    <w:rsid w:val="005C53C5"/>
    <w:rsid w:val="005C5571"/>
    <w:rsid w:val="005C56FF"/>
    <w:rsid w:val="005C58F9"/>
    <w:rsid w:val="005C5F30"/>
    <w:rsid w:val="005C5F6F"/>
    <w:rsid w:val="005C600E"/>
    <w:rsid w:val="005C61AE"/>
    <w:rsid w:val="005C64C9"/>
    <w:rsid w:val="005C64DC"/>
    <w:rsid w:val="005C68C5"/>
    <w:rsid w:val="005C6CC7"/>
    <w:rsid w:val="005C6F24"/>
    <w:rsid w:val="005C7433"/>
    <w:rsid w:val="005C751F"/>
    <w:rsid w:val="005C7D66"/>
    <w:rsid w:val="005C7E04"/>
    <w:rsid w:val="005D00D7"/>
    <w:rsid w:val="005D0262"/>
    <w:rsid w:val="005D052F"/>
    <w:rsid w:val="005D07F6"/>
    <w:rsid w:val="005D0DD7"/>
    <w:rsid w:val="005D0FD4"/>
    <w:rsid w:val="005D123C"/>
    <w:rsid w:val="005D1527"/>
    <w:rsid w:val="005D157E"/>
    <w:rsid w:val="005D18F3"/>
    <w:rsid w:val="005D1929"/>
    <w:rsid w:val="005D1B05"/>
    <w:rsid w:val="005D1B26"/>
    <w:rsid w:val="005D2032"/>
    <w:rsid w:val="005D2842"/>
    <w:rsid w:val="005D29AC"/>
    <w:rsid w:val="005D2B88"/>
    <w:rsid w:val="005D2C9C"/>
    <w:rsid w:val="005D2CE7"/>
    <w:rsid w:val="005D2D87"/>
    <w:rsid w:val="005D2F83"/>
    <w:rsid w:val="005D30BD"/>
    <w:rsid w:val="005D36C3"/>
    <w:rsid w:val="005D371F"/>
    <w:rsid w:val="005D3726"/>
    <w:rsid w:val="005D37D1"/>
    <w:rsid w:val="005D4292"/>
    <w:rsid w:val="005D437F"/>
    <w:rsid w:val="005D4414"/>
    <w:rsid w:val="005D44B6"/>
    <w:rsid w:val="005D44D4"/>
    <w:rsid w:val="005D45C4"/>
    <w:rsid w:val="005D45CA"/>
    <w:rsid w:val="005D4730"/>
    <w:rsid w:val="005D473C"/>
    <w:rsid w:val="005D48C9"/>
    <w:rsid w:val="005D49FE"/>
    <w:rsid w:val="005D5115"/>
    <w:rsid w:val="005D5416"/>
    <w:rsid w:val="005D5472"/>
    <w:rsid w:val="005D551E"/>
    <w:rsid w:val="005D584B"/>
    <w:rsid w:val="005D5B69"/>
    <w:rsid w:val="005D5CC8"/>
    <w:rsid w:val="005D5E20"/>
    <w:rsid w:val="005D5F05"/>
    <w:rsid w:val="005D6075"/>
    <w:rsid w:val="005D6096"/>
    <w:rsid w:val="005D60BA"/>
    <w:rsid w:val="005D61CF"/>
    <w:rsid w:val="005D6798"/>
    <w:rsid w:val="005D68A2"/>
    <w:rsid w:val="005D6D49"/>
    <w:rsid w:val="005D71A6"/>
    <w:rsid w:val="005D775D"/>
    <w:rsid w:val="005D77DD"/>
    <w:rsid w:val="005D7ABC"/>
    <w:rsid w:val="005D7B8A"/>
    <w:rsid w:val="005D7C4D"/>
    <w:rsid w:val="005D7D21"/>
    <w:rsid w:val="005D7DDD"/>
    <w:rsid w:val="005E0129"/>
    <w:rsid w:val="005E0360"/>
    <w:rsid w:val="005E0471"/>
    <w:rsid w:val="005E07C4"/>
    <w:rsid w:val="005E0871"/>
    <w:rsid w:val="005E0DDB"/>
    <w:rsid w:val="005E13E4"/>
    <w:rsid w:val="005E162A"/>
    <w:rsid w:val="005E1848"/>
    <w:rsid w:val="005E19AF"/>
    <w:rsid w:val="005E1A96"/>
    <w:rsid w:val="005E1BD5"/>
    <w:rsid w:val="005E1FAF"/>
    <w:rsid w:val="005E2041"/>
    <w:rsid w:val="005E21C6"/>
    <w:rsid w:val="005E2350"/>
    <w:rsid w:val="005E2941"/>
    <w:rsid w:val="005E2950"/>
    <w:rsid w:val="005E2AB5"/>
    <w:rsid w:val="005E2C59"/>
    <w:rsid w:val="005E3307"/>
    <w:rsid w:val="005E33B2"/>
    <w:rsid w:val="005E3835"/>
    <w:rsid w:val="005E39DC"/>
    <w:rsid w:val="005E3A9F"/>
    <w:rsid w:val="005E3B2B"/>
    <w:rsid w:val="005E3E50"/>
    <w:rsid w:val="005E3EC2"/>
    <w:rsid w:val="005E3EC7"/>
    <w:rsid w:val="005E3EDD"/>
    <w:rsid w:val="005E3F29"/>
    <w:rsid w:val="005E433E"/>
    <w:rsid w:val="005E43EE"/>
    <w:rsid w:val="005E451A"/>
    <w:rsid w:val="005E480F"/>
    <w:rsid w:val="005E4A94"/>
    <w:rsid w:val="005E4B7A"/>
    <w:rsid w:val="005E4B93"/>
    <w:rsid w:val="005E4B9B"/>
    <w:rsid w:val="005E4C99"/>
    <w:rsid w:val="005E527E"/>
    <w:rsid w:val="005E5291"/>
    <w:rsid w:val="005E5297"/>
    <w:rsid w:val="005E53AC"/>
    <w:rsid w:val="005E54C3"/>
    <w:rsid w:val="005E56B6"/>
    <w:rsid w:val="005E5AFC"/>
    <w:rsid w:val="005E5C17"/>
    <w:rsid w:val="005E609B"/>
    <w:rsid w:val="005E6203"/>
    <w:rsid w:val="005E644F"/>
    <w:rsid w:val="005E6759"/>
    <w:rsid w:val="005E67F2"/>
    <w:rsid w:val="005E6956"/>
    <w:rsid w:val="005E6BDE"/>
    <w:rsid w:val="005E6F1B"/>
    <w:rsid w:val="005E71E1"/>
    <w:rsid w:val="005E7A76"/>
    <w:rsid w:val="005E7BBF"/>
    <w:rsid w:val="005E7DA3"/>
    <w:rsid w:val="005E7EB2"/>
    <w:rsid w:val="005F01A3"/>
    <w:rsid w:val="005F03FB"/>
    <w:rsid w:val="005F06A9"/>
    <w:rsid w:val="005F0760"/>
    <w:rsid w:val="005F0B6E"/>
    <w:rsid w:val="005F0C95"/>
    <w:rsid w:val="005F117E"/>
    <w:rsid w:val="005F1B66"/>
    <w:rsid w:val="005F1CB7"/>
    <w:rsid w:val="005F1CFD"/>
    <w:rsid w:val="005F1F38"/>
    <w:rsid w:val="005F1F50"/>
    <w:rsid w:val="005F241F"/>
    <w:rsid w:val="005F2460"/>
    <w:rsid w:val="005F2545"/>
    <w:rsid w:val="005F27F9"/>
    <w:rsid w:val="005F2A10"/>
    <w:rsid w:val="005F2C77"/>
    <w:rsid w:val="005F2FF9"/>
    <w:rsid w:val="005F3185"/>
    <w:rsid w:val="005F3222"/>
    <w:rsid w:val="005F3EC8"/>
    <w:rsid w:val="005F40A0"/>
    <w:rsid w:val="005F4143"/>
    <w:rsid w:val="005F4205"/>
    <w:rsid w:val="005F47EC"/>
    <w:rsid w:val="005F4864"/>
    <w:rsid w:val="005F5155"/>
    <w:rsid w:val="005F563F"/>
    <w:rsid w:val="005F5A2D"/>
    <w:rsid w:val="005F5FE4"/>
    <w:rsid w:val="005F6AB7"/>
    <w:rsid w:val="005F6C77"/>
    <w:rsid w:val="005F6E74"/>
    <w:rsid w:val="005F6EF0"/>
    <w:rsid w:val="005F71F2"/>
    <w:rsid w:val="005F7224"/>
    <w:rsid w:val="005F73AE"/>
    <w:rsid w:val="005F752F"/>
    <w:rsid w:val="005F777D"/>
    <w:rsid w:val="005F79C5"/>
    <w:rsid w:val="005F7C1C"/>
    <w:rsid w:val="005F7C8B"/>
    <w:rsid w:val="005F7CF6"/>
    <w:rsid w:val="005F7F4C"/>
    <w:rsid w:val="005F7FE3"/>
    <w:rsid w:val="006000B1"/>
    <w:rsid w:val="006008A8"/>
    <w:rsid w:val="00600E4B"/>
    <w:rsid w:val="006010B9"/>
    <w:rsid w:val="006011BC"/>
    <w:rsid w:val="0060133D"/>
    <w:rsid w:val="006015AD"/>
    <w:rsid w:val="006016C3"/>
    <w:rsid w:val="00601BCF"/>
    <w:rsid w:val="00602034"/>
    <w:rsid w:val="00602704"/>
    <w:rsid w:val="00602769"/>
    <w:rsid w:val="006028BF"/>
    <w:rsid w:val="00602968"/>
    <w:rsid w:val="00602A27"/>
    <w:rsid w:val="00602B31"/>
    <w:rsid w:val="00602F0C"/>
    <w:rsid w:val="00602F65"/>
    <w:rsid w:val="006032CC"/>
    <w:rsid w:val="0060340F"/>
    <w:rsid w:val="00603661"/>
    <w:rsid w:val="00603739"/>
    <w:rsid w:val="00603C02"/>
    <w:rsid w:val="00603C76"/>
    <w:rsid w:val="00603D8A"/>
    <w:rsid w:val="00603F1C"/>
    <w:rsid w:val="006042D8"/>
    <w:rsid w:val="0060497B"/>
    <w:rsid w:val="00604BE3"/>
    <w:rsid w:val="00604C91"/>
    <w:rsid w:val="00605027"/>
    <w:rsid w:val="006052E2"/>
    <w:rsid w:val="0060546B"/>
    <w:rsid w:val="006056AF"/>
    <w:rsid w:val="006058DE"/>
    <w:rsid w:val="00605E7D"/>
    <w:rsid w:val="00605F58"/>
    <w:rsid w:val="0060600C"/>
    <w:rsid w:val="006062DD"/>
    <w:rsid w:val="0060641F"/>
    <w:rsid w:val="0060644B"/>
    <w:rsid w:val="00606572"/>
    <w:rsid w:val="0060683F"/>
    <w:rsid w:val="0060699A"/>
    <w:rsid w:val="00606CCF"/>
    <w:rsid w:val="00606D39"/>
    <w:rsid w:val="00606E06"/>
    <w:rsid w:val="00606E5F"/>
    <w:rsid w:val="00606ED6"/>
    <w:rsid w:val="006070AF"/>
    <w:rsid w:val="00607327"/>
    <w:rsid w:val="0060756F"/>
    <w:rsid w:val="006076E5"/>
    <w:rsid w:val="00607714"/>
    <w:rsid w:val="00607785"/>
    <w:rsid w:val="0060797F"/>
    <w:rsid w:val="00610239"/>
    <w:rsid w:val="0061046C"/>
    <w:rsid w:val="006105B4"/>
    <w:rsid w:val="006106E1"/>
    <w:rsid w:val="006107F9"/>
    <w:rsid w:val="00610934"/>
    <w:rsid w:val="00610A20"/>
    <w:rsid w:val="00610ADF"/>
    <w:rsid w:val="00611039"/>
    <w:rsid w:val="006111C4"/>
    <w:rsid w:val="00611347"/>
    <w:rsid w:val="0061162A"/>
    <w:rsid w:val="006118F7"/>
    <w:rsid w:val="006119E9"/>
    <w:rsid w:val="00611A0D"/>
    <w:rsid w:val="00611BED"/>
    <w:rsid w:val="00611F35"/>
    <w:rsid w:val="00612074"/>
    <w:rsid w:val="00612158"/>
    <w:rsid w:val="00612A7A"/>
    <w:rsid w:val="00612B4E"/>
    <w:rsid w:val="00612DD4"/>
    <w:rsid w:val="00612E1A"/>
    <w:rsid w:val="0061300E"/>
    <w:rsid w:val="006135E0"/>
    <w:rsid w:val="0061362D"/>
    <w:rsid w:val="006139AD"/>
    <w:rsid w:val="00613BC4"/>
    <w:rsid w:val="00613EDA"/>
    <w:rsid w:val="00614207"/>
    <w:rsid w:val="00614395"/>
    <w:rsid w:val="0061446C"/>
    <w:rsid w:val="0061448F"/>
    <w:rsid w:val="0061459D"/>
    <w:rsid w:val="0061477A"/>
    <w:rsid w:val="0061479E"/>
    <w:rsid w:val="0061481A"/>
    <w:rsid w:val="00614870"/>
    <w:rsid w:val="00614D1C"/>
    <w:rsid w:val="00614ED4"/>
    <w:rsid w:val="006150E5"/>
    <w:rsid w:val="0061518B"/>
    <w:rsid w:val="006151EE"/>
    <w:rsid w:val="0061521A"/>
    <w:rsid w:val="00615220"/>
    <w:rsid w:val="0061572A"/>
    <w:rsid w:val="00615786"/>
    <w:rsid w:val="0061595A"/>
    <w:rsid w:val="00615C27"/>
    <w:rsid w:val="00615D0D"/>
    <w:rsid w:val="00616021"/>
    <w:rsid w:val="0061666D"/>
    <w:rsid w:val="0061680F"/>
    <w:rsid w:val="00616C7A"/>
    <w:rsid w:val="00616DD5"/>
    <w:rsid w:val="00617341"/>
    <w:rsid w:val="00617619"/>
    <w:rsid w:val="0061766A"/>
    <w:rsid w:val="00617ABF"/>
    <w:rsid w:val="00617BA3"/>
    <w:rsid w:val="00617E20"/>
    <w:rsid w:val="0062009A"/>
    <w:rsid w:val="00620EB8"/>
    <w:rsid w:val="00620ED4"/>
    <w:rsid w:val="006213C3"/>
    <w:rsid w:val="00621699"/>
    <w:rsid w:val="006216F0"/>
    <w:rsid w:val="00621870"/>
    <w:rsid w:val="006219FA"/>
    <w:rsid w:val="00621A6E"/>
    <w:rsid w:val="00621BBF"/>
    <w:rsid w:val="00621D89"/>
    <w:rsid w:val="00622148"/>
    <w:rsid w:val="00622192"/>
    <w:rsid w:val="0062226C"/>
    <w:rsid w:val="00622311"/>
    <w:rsid w:val="006224E0"/>
    <w:rsid w:val="00622BBE"/>
    <w:rsid w:val="00622FCB"/>
    <w:rsid w:val="0062303B"/>
    <w:rsid w:val="00623143"/>
    <w:rsid w:val="006231B0"/>
    <w:rsid w:val="00623279"/>
    <w:rsid w:val="00623283"/>
    <w:rsid w:val="0062389D"/>
    <w:rsid w:val="00623ABE"/>
    <w:rsid w:val="00623CF9"/>
    <w:rsid w:val="00623F91"/>
    <w:rsid w:val="00624169"/>
    <w:rsid w:val="00624229"/>
    <w:rsid w:val="006247A9"/>
    <w:rsid w:val="00625051"/>
    <w:rsid w:val="00625091"/>
    <w:rsid w:val="006251AF"/>
    <w:rsid w:val="00625496"/>
    <w:rsid w:val="0062567C"/>
    <w:rsid w:val="006259C1"/>
    <w:rsid w:val="00625B9E"/>
    <w:rsid w:val="00625FE9"/>
    <w:rsid w:val="00626336"/>
    <w:rsid w:val="0062642A"/>
    <w:rsid w:val="00626933"/>
    <w:rsid w:val="00626A13"/>
    <w:rsid w:val="00626AAE"/>
    <w:rsid w:val="00626DFC"/>
    <w:rsid w:val="00626F2B"/>
    <w:rsid w:val="00626F75"/>
    <w:rsid w:val="00626FD1"/>
    <w:rsid w:val="006273EA"/>
    <w:rsid w:val="0062787E"/>
    <w:rsid w:val="00627C90"/>
    <w:rsid w:val="00627CA5"/>
    <w:rsid w:val="00627CA9"/>
    <w:rsid w:val="00627D4A"/>
    <w:rsid w:val="00627D7B"/>
    <w:rsid w:val="00627EF8"/>
    <w:rsid w:val="00627FE3"/>
    <w:rsid w:val="006301A3"/>
    <w:rsid w:val="00630295"/>
    <w:rsid w:val="00630BCB"/>
    <w:rsid w:val="0063125C"/>
    <w:rsid w:val="00631856"/>
    <w:rsid w:val="00631C14"/>
    <w:rsid w:val="00631C9A"/>
    <w:rsid w:val="00631D18"/>
    <w:rsid w:val="00631F6C"/>
    <w:rsid w:val="006321A2"/>
    <w:rsid w:val="00632E35"/>
    <w:rsid w:val="00633065"/>
    <w:rsid w:val="00633255"/>
    <w:rsid w:val="006332D5"/>
    <w:rsid w:val="006333A0"/>
    <w:rsid w:val="006336ED"/>
    <w:rsid w:val="0063388D"/>
    <w:rsid w:val="00633BB4"/>
    <w:rsid w:val="00633BFF"/>
    <w:rsid w:val="00633C00"/>
    <w:rsid w:val="00633FFC"/>
    <w:rsid w:val="00634288"/>
    <w:rsid w:val="0063442B"/>
    <w:rsid w:val="006344A5"/>
    <w:rsid w:val="0063467D"/>
    <w:rsid w:val="0063477B"/>
    <w:rsid w:val="00634B46"/>
    <w:rsid w:val="00634B8C"/>
    <w:rsid w:val="00634DCD"/>
    <w:rsid w:val="006350F9"/>
    <w:rsid w:val="006352F9"/>
    <w:rsid w:val="00635390"/>
    <w:rsid w:val="006354D6"/>
    <w:rsid w:val="006357F9"/>
    <w:rsid w:val="00635802"/>
    <w:rsid w:val="0063585F"/>
    <w:rsid w:val="006359B1"/>
    <w:rsid w:val="006359EC"/>
    <w:rsid w:val="00635CD6"/>
    <w:rsid w:val="00635EBF"/>
    <w:rsid w:val="00635ECE"/>
    <w:rsid w:val="0063607A"/>
    <w:rsid w:val="006361EE"/>
    <w:rsid w:val="0063639B"/>
    <w:rsid w:val="006369F6"/>
    <w:rsid w:val="00636C7C"/>
    <w:rsid w:val="006371D2"/>
    <w:rsid w:val="00637990"/>
    <w:rsid w:val="00637E33"/>
    <w:rsid w:val="006400AA"/>
    <w:rsid w:val="00640474"/>
    <w:rsid w:val="0064098E"/>
    <w:rsid w:val="00640A05"/>
    <w:rsid w:val="00640ACF"/>
    <w:rsid w:val="00640B77"/>
    <w:rsid w:val="00640BB7"/>
    <w:rsid w:val="00640ECE"/>
    <w:rsid w:val="00640F5B"/>
    <w:rsid w:val="00640FA5"/>
    <w:rsid w:val="006410E7"/>
    <w:rsid w:val="00641133"/>
    <w:rsid w:val="006412F0"/>
    <w:rsid w:val="0064136E"/>
    <w:rsid w:val="00641465"/>
    <w:rsid w:val="00641640"/>
    <w:rsid w:val="006418C0"/>
    <w:rsid w:val="00641BFF"/>
    <w:rsid w:val="00641E51"/>
    <w:rsid w:val="00642592"/>
    <w:rsid w:val="006425B8"/>
    <w:rsid w:val="00642901"/>
    <w:rsid w:val="00642A29"/>
    <w:rsid w:val="00642D63"/>
    <w:rsid w:val="006432FB"/>
    <w:rsid w:val="006434DC"/>
    <w:rsid w:val="006435D2"/>
    <w:rsid w:val="0064375D"/>
    <w:rsid w:val="00643952"/>
    <w:rsid w:val="00643B94"/>
    <w:rsid w:val="0064404A"/>
    <w:rsid w:val="006442DF"/>
    <w:rsid w:val="00644542"/>
    <w:rsid w:val="00644618"/>
    <w:rsid w:val="006448E3"/>
    <w:rsid w:val="00644946"/>
    <w:rsid w:val="006449D1"/>
    <w:rsid w:val="00644A7C"/>
    <w:rsid w:val="00644DCE"/>
    <w:rsid w:val="00644E9D"/>
    <w:rsid w:val="00644EE1"/>
    <w:rsid w:val="0064505F"/>
    <w:rsid w:val="00645149"/>
    <w:rsid w:val="006451DC"/>
    <w:rsid w:val="00645AC5"/>
    <w:rsid w:val="00646176"/>
    <w:rsid w:val="00646813"/>
    <w:rsid w:val="00646989"/>
    <w:rsid w:val="00646B7B"/>
    <w:rsid w:val="00646E3E"/>
    <w:rsid w:val="00646FAC"/>
    <w:rsid w:val="00646FB8"/>
    <w:rsid w:val="00646FD0"/>
    <w:rsid w:val="00647153"/>
    <w:rsid w:val="006471EB"/>
    <w:rsid w:val="006472DD"/>
    <w:rsid w:val="006478C0"/>
    <w:rsid w:val="00647B43"/>
    <w:rsid w:val="00647C9A"/>
    <w:rsid w:val="006501E3"/>
    <w:rsid w:val="006504CD"/>
    <w:rsid w:val="00650596"/>
    <w:rsid w:val="006509B4"/>
    <w:rsid w:val="00650B17"/>
    <w:rsid w:val="00650C2C"/>
    <w:rsid w:val="00650F05"/>
    <w:rsid w:val="0065104B"/>
    <w:rsid w:val="006510C3"/>
    <w:rsid w:val="006512F3"/>
    <w:rsid w:val="00651681"/>
    <w:rsid w:val="00651BFC"/>
    <w:rsid w:val="00651EEB"/>
    <w:rsid w:val="0065210A"/>
    <w:rsid w:val="00652136"/>
    <w:rsid w:val="0065231A"/>
    <w:rsid w:val="00652437"/>
    <w:rsid w:val="00652AC8"/>
    <w:rsid w:val="00652BAC"/>
    <w:rsid w:val="00652BDF"/>
    <w:rsid w:val="00653027"/>
    <w:rsid w:val="006530D8"/>
    <w:rsid w:val="006534D1"/>
    <w:rsid w:val="0065388D"/>
    <w:rsid w:val="0065389C"/>
    <w:rsid w:val="006539B8"/>
    <w:rsid w:val="00653A7C"/>
    <w:rsid w:val="00653D09"/>
    <w:rsid w:val="00653FAA"/>
    <w:rsid w:val="0065419C"/>
    <w:rsid w:val="006541EB"/>
    <w:rsid w:val="0065422C"/>
    <w:rsid w:val="00654326"/>
    <w:rsid w:val="0065471A"/>
    <w:rsid w:val="006548AD"/>
    <w:rsid w:val="00654A8D"/>
    <w:rsid w:val="00654C41"/>
    <w:rsid w:val="00654E85"/>
    <w:rsid w:val="00654F54"/>
    <w:rsid w:val="00655937"/>
    <w:rsid w:val="00655AA4"/>
    <w:rsid w:val="00655C72"/>
    <w:rsid w:val="00655E22"/>
    <w:rsid w:val="00655F50"/>
    <w:rsid w:val="00655F5E"/>
    <w:rsid w:val="006560E9"/>
    <w:rsid w:val="00656157"/>
    <w:rsid w:val="0065617A"/>
    <w:rsid w:val="0065620A"/>
    <w:rsid w:val="006562A5"/>
    <w:rsid w:val="006566D4"/>
    <w:rsid w:val="00656D80"/>
    <w:rsid w:val="00656FF8"/>
    <w:rsid w:val="006572D2"/>
    <w:rsid w:val="00657503"/>
    <w:rsid w:val="00657770"/>
    <w:rsid w:val="00657789"/>
    <w:rsid w:val="00657A78"/>
    <w:rsid w:val="00657C6C"/>
    <w:rsid w:val="00657E8B"/>
    <w:rsid w:val="00660023"/>
    <w:rsid w:val="0066046E"/>
    <w:rsid w:val="00660973"/>
    <w:rsid w:val="00660A82"/>
    <w:rsid w:val="00660F7A"/>
    <w:rsid w:val="00661200"/>
    <w:rsid w:val="00661AA4"/>
    <w:rsid w:val="00661AEE"/>
    <w:rsid w:val="00661B14"/>
    <w:rsid w:val="00661EF8"/>
    <w:rsid w:val="006620BB"/>
    <w:rsid w:val="0066213B"/>
    <w:rsid w:val="0066268C"/>
    <w:rsid w:val="0066282C"/>
    <w:rsid w:val="00662DDF"/>
    <w:rsid w:val="00662E50"/>
    <w:rsid w:val="006631FA"/>
    <w:rsid w:val="006632D7"/>
    <w:rsid w:val="00663345"/>
    <w:rsid w:val="00663C64"/>
    <w:rsid w:val="00663D50"/>
    <w:rsid w:val="00663DA3"/>
    <w:rsid w:val="00664052"/>
    <w:rsid w:val="0066411F"/>
    <w:rsid w:val="00664162"/>
    <w:rsid w:val="0066467C"/>
    <w:rsid w:val="00664779"/>
    <w:rsid w:val="0066529F"/>
    <w:rsid w:val="00665866"/>
    <w:rsid w:val="00665FC9"/>
    <w:rsid w:val="00666987"/>
    <w:rsid w:val="0066721A"/>
    <w:rsid w:val="006673FF"/>
    <w:rsid w:val="006674C1"/>
    <w:rsid w:val="006678EB"/>
    <w:rsid w:val="00667E66"/>
    <w:rsid w:val="00670197"/>
    <w:rsid w:val="006704C2"/>
    <w:rsid w:val="0067057C"/>
    <w:rsid w:val="006706FD"/>
    <w:rsid w:val="00670E63"/>
    <w:rsid w:val="00670ECB"/>
    <w:rsid w:val="00670F06"/>
    <w:rsid w:val="00671440"/>
    <w:rsid w:val="0067164B"/>
    <w:rsid w:val="00671E7B"/>
    <w:rsid w:val="00671EBE"/>
    <w:rsid w:val="00672186"/>
    <w:rsid w:val="006722A0"/>
    <w:rsid w:val="0067242C"/>
    <w:rsid w:val="00672854"/>
    <w:rsid w:val="00672987"/>
    <w:rsid w:val="006729F2"/>
    <w:rsid w:val="00672BD6"/>
    <w:rsid w:val="00672D50"/>
    <w:rsid w:val="0067337D"/>
    <w:rsid w:val="0067382B"/>
    <w:rsid w:val="006738CE"/>
    <w:rsid w:val="00673B06"/>
    <w:rsid w:val="00673B3E"/>
    <w:rsid w:val="00673DF1"/>
    <w:rsid w:val="0067468C"/>
    <w:rsid w:val="006747A8"/>
    <w:rsid w:val="006749DE"/>
    <w:rsid w:val="00674F5B"/>
    <w:rsid w:val="006750D4"/>
    <w:rsid w:val="0067554E"/>
    <w:rsid w:val="006756CA"/>
    <w:rsid w:val="00675712"/>
    <w:rsid w:val="00675796"/>
    <w:rsid w:val="006757E3"/>
    <w:rsid w:val="0067621A"/>
    <w:rsid w:val="0067655D"/>
    <w:rsid w:val="00676A06"/>
    <w:rsid w:val="00676B5A"/>
    <w:rsid w:val="0067713E"/>
    <w:rsid w:val="00677408"/>
    <w:rsid w:val="00677445"/>
    <w:rsid w:val="0067744E"/>
    <w:rsid w:val="006774BA"/>
    <w:rsid w:val="006800A8"/>
    <w:rsid w:val="006809D9"/>
    <w:rsid w:val="00680ACD"/>
    <w:rsid w:val="00680BFE"/>
    <w:rsid w:val="00680D09"/>
    <w:rsid w:val="006810CE"/>
    <w:rsid w:val="00681161"/>
    <w:rsid w:val="0068128A"/>
    <w:rsid w:val="0068134F"/>
    <w:rsid w:val="00681402"/>
    <w:rsid w:val="00681510"/>
    <w:rsid w:val="006815EC"/>
    <w:rsid w:val="006817B8"/>
    <w:rsid w:val="006818F6"/>
    <w:rsid w:val="00681CA6"/>
    <w:rsid w:val="00681F3C"/>
    <w:rsid w:val="00682161"/>
    <w:rsid w:val="0068216D"/>
    <w:rsid w:val="00682356"/>
    <w:rsid w:val="006823B6"/>
    <w:rsid w:val="006823F3"/>
    <w:rsid w:val="006824FE"/>
    <w:rsid w:val="006825AE"/>
    <w:rsid w:val="00682642"/>
    <w:rsid w:val="00682DB2"/>
    <w:rsid w:val="006833F0"/>
    <w:rsid w:val="00683565"/>
    <w:rsid w:val="00683750"/>
    <w:rsid w:val="00683A34"/>
    <w:rsid w:val="00683C30"/>
    <w:rsid w:val="00683D37"/>
    <w:rsid w:val="00683D72"/>
    <w:rsid w:val="00683D92"/>
    <w:rsid w:val="00683DDB"/>
    <w:rsid w:val="006848E0"/>
    <w:rsid w:val="006849ED"/>
    <w:rsid w:val="00684E15"/>
    <w:rsid w:val="00685045"/>
    <w:rsid w:val="0068585F"/>
    <w:rsid w:val="00685890"/>
    <w:rsid w:val="006858FE"/>
    <w:rsid w:val="00685FDD"/>
    <w:rsid w:val="006861F3"/>
    <w:rsid w:val="0068625D"/>
    <w:rsid w:val="0068627E"/>
    <w:rsid w:val="00686761"/>
    <w:rsid w:val="00686DD8"/>
    <w:rsid w:val="00686DE7"/>
    <w:rsid w:val="00686E5A"/>
    <w:rsid w:val="00687308"/>
    <w:rsid w:val="00687660"/>
    <w:rsid w:val="006877B1"/>
    <w:rsid w:val="006877C4"/>
    <w:rsid w:val="006879BD"/>
    <w:rsid w:val="006879DB"/>
    <w:rsid w:val="00687C20"/>
    <w:rsid w:val="00687EA5"/>
    <w:rsid w:val="0069006E"/>
    <w:rsid w:val="00690638"/>
    <w:rsid w:val="00690931"/>
    <w:rsid w:val="00690A6C"/>
    <w:rsid w:val="00691082"/>
    <w:rsid w:val="006910B9"/>
    <w:rsid w:val="00691416"/>
    <w:rsid w:val="006914AD"/>
    <w:rsid w:val="0069187C"/>
    <w:rsid w:val="00691910"/>
    <w:rsid w:val="00691D63"/>
    <w:rsid w:val="00691E4A"/>
    <w:rsid w:val="00691ED0"/>
    <w:rsid w:val="00691FA3"/>
    <w:rsid w:val="0069202F"/>
    <w:rsid w:val="0069240F"/>
    <w:rsid w:val="006924CC"/>
    <w:rsid w:val="006925FE"/>
    <w:rsid w:val="00692683"/>
    <w:rsid w:val="006926AD"/>
    <w:rsid w:val="006926BE"/>
    <w:rsid w:val="00692E01"/>
    <w:rsid w:val="00692F5D"/>
    <w:rsid w:val="0069363C"/>
    <w:rsid w:val="006937FC"/>
    <w:rsid w:val="00693823"/>
    <w:rsid w:val="00693880"/>
    <w:rsid w:val="00693CD1"/>
    <w:rsid w:val="00693D2C"/>
    <w:rsid w:val="00694499"/>
    <w:rsid w:val="00694856"/>
    <w:rsid w:val="006951CB"/>
    <w:rsid w:val="0069535B"/>
    <w:rsid w:val="00695F78"/>
    <w:rsid w:val="00696094"/>
    <w:rsid w:val="006960E3"/>
    <w:rsid w:val="00696556"/>
    <w:rsid w:val="0069667C"/>
    <w:rsid w:val="00696826"/>
    <w:rsid w:val="00696858"/>
    <w:rsid w:val="00696D92"/>
    <w:rsid w:val="006971E8"/>
    <w:rsid w:val="006975BC"/>
    <w:rsid w:val="00697CEF"/>
    <w:rsid w:val="00697E3F"/>
    <w:rsid w:val="00697E74"/>
    <w:rsid w:val="006A0117"/>
    <w:rsid w:val="006A015B"/>
    <w:rsid w:val="006A0211"/>
    <w:rsid w:val="006A05ED"/>
    <w:rsid w:val="006A08FC"/>
    <w:rsid w:val="006A09CB"/>
    <w:rsid w:val="006A0B54"/>
    <w:rsid w:val="006A0E1D"/>
    <w:rsid w:val="006A0FA9"/>
    <w:rsid w:val="006A1220"/>
    <w:rsid w:val="006A1523"/>
    <w:rsid w:val="006A18EC"/>
    <w:rsid w:val="006A1B06"/>
    <w:rsid w:val="006A1C38"/>
    <w:rsid w:val="006A245E"/>
    <w:rsid w:val="006A2838"/>
    <w:rsid w:val="006A2CC3"/>
    <w:rsid w:val="006A2DEB"/>
    <w:rsid w:val="006A2EC1"/>
    <w:rsid w:val="006A3631"/>
    <w:rsid w:val="006A375E"/>
    <w:rsid w:val="006A3B1E"/>
    <w:rsid w:val="006A49FC"/>
    <w:rsid w:val="006A4DC8"/>
    <w:rsid w:val="006A4E79"/>
    <w:rsid w:val="006A5212"/>
    <w:rsid w:val="006A5794"/>
    <w:rsid w:val="006A5F58"/>
    <w:rsid w:val="006A6452"/>
    <w:rsid w:val="006A6634"/>
    <w:rsid w:val="006A692D"/>
    <w:rsid w:val="006A6A9E"/>
    <w:rsid w:val="006A6C0B"/>
    <w:rsid w:val="006A6C9F"/>
    <w:rsid w:val="006A737B"/>
    <w:rsid w:val="006A73D2"/>
    <w:rsid w:val="006A749D"/>
    <w:rsid w:val="006A7912"/>
    <w:rsid w:val="006A7AA2"/>
    <w:rsid w:val="006A7D9F"/>
    <w:rsid w:val="006B006A"/>
    <w:rsid w:val="006B0272"/>
    <w:rsid w:val="006B071C"/>
    <w:rsid w:val="006B08CC"/>
    <w:rsid w:val="006B0A33"/>
    <w:rsid w:val="006B1151"/>
    <w:rsid w:val="006B124C"/>
    <w:rsid w:val="006B14AD"/>
    <w:rsid w:val="006B1633"/>
    <w:rsid w:val="006B16EB"/>
    <w:rsid w:val="006B1791"/>
    <w:rsid w:val="006B1EEB"/>
    <w:rsid w:val="006B24C3"/>
    <w:rsid w:val="006B2594"/>
    <w:rsid w:val="006B2600"/>
    <w:rsid w:val="006B2A2B"/>
    <w:rsid w:val="006B2E6A"/>
    <w:rsid w:val="006B3020"/>
    <w:rsid w:val="006B3397"/>
    <w:rsid w:val="006B355D"/>
    <w:rsid w:val="006B38A2"/>
    <w:rsid w:val="006B39CD"/>
    <w:rsid w:val="006B39E0"/>
    <w:rsid w:val="006B3E97"/>
    <w:rsid w:val="006B4089"/>
    <w:rsid w:val="006B48DE"/>
    <w:rsid w:val="006B4AD6"/>
    <w:rsid w:val="006B4C13"/>
    <w:rsid w:val="006B4E7E"/>
    <w:rsid w:val="006B5117"/>
    <w:rsid w:val="006B5122"/>
    <w:rsid w:val="006B55A5"/>
    <w:rsid w:val="006B57BC"/>
    <w:rsid w:val="006B5D4C"/>
    <w:rsid w:val="006B5D5B"/>
    <w:rsid w:val="006B5D81"/>
    <w:rsid w:val="006B5F55"/>
    <w:rsid w:val="006B5FAA"/>
    <w:rsid w:val="006B64DF"/>
    <w:rsid w:val="006B6866"/>
    <w:rsid w:val="006B6896"/>
    <w:rsid w:val="006B692C"/>
    <w:rsid w:val="006B6E5F"/>
    <w:rsid w:val="006B7072"/>
    <w:rsid w:val="006B7673"/>
    <w:rsid w:val="006B76DF"/>
    <w:rsid w:val="006B7819"/>
    <w:rsid w:val="006B7849"/>
    <w:rsid w:val="006B7E44"/>
    <w:rsid w:val="006C0076"/>
    <w:rsid w:val="006C0289"/>
    <w:rsid w:val="006C0587"/>
    <w:rsid w:val="006C05EF"/>
    <w:rsid w:val="006C073C"/>
    <w:rsid w:val="006C0854"/>
    <w:rsid w:val="006C0AEC"/>
    <w:rsid w:val="006C0C94"/>
    <w:rsid w:val="006C0CB2"/>
    <w:rsid w:val="006C1216"/>
    <w:rsid w:val="006C17A7"/>
    <w:rsid w:val="006C1B96"/>
    <w:rsid w:val="006C1D6A"/>
    <w:rsid w:val="006C2127"/>
    <w:rsid w:val="006C267F"/>
    <w:rsid w:val="006C27AD"/>
    <w:rsid w:val="006C2B3B"/>
    <w:rsid w:val="006C2FBB"/>
    <w:rsid w:val="006C2FF3"/>
    <w:rsid w:val="006C31BC"/>
    <w:rsid w:val="006C31DB"/>
    <w:rsid w:val="006C3E8B"/>
    <w:rsid w:val="006C4108"/>
    <w:rsid w:val="006C4182"/>
    <w:rsid w:val="006C4A78"/>
    <w:rsid w:val="006C4B79"/>
    <w:rsid w:val="006C4C15"/>
    <w:rsid w:val="006C4CA3"/>
    <w:rsid w:val="006C4D5B"/>
    <w:rsid w:val="006C4E19"/>
    <w:rsid w:val="006C53FE"/>
    <w:rsid w:val="006C56C6"/>
    <w:rsid w:val="006C57CF"/>
    <w:rsid w:val="006C581C"/>
    <w:rsid w:val="006C6000"/>
    <w:rsid w:val="006C629D"/>
    <w:rsid w:val="006C64EE"/>
    <w:rsid w:val="006C6A4D"/>
    <w:rsid w:val="006C6A98"/>
    <w:rsid w:val="006C6F2E"/>
    <w:rsid w:val="006C6FBF"/>
    <w:rsid w:val="006C735B"/>
    <w:rsid w:val="006C7444"/>
    <w:rsid w:val="006C7495"/>
    <w:rsid w:val="006C773D"/>
    <w:rsid w:val="006C7B39"/>
    <w:rsid w:val="006C7B7C"/>
    <w:rsid w:val="006C7C56"/>
    <w:rsid w:val="006D0146"/>
    <w:rsid w:val="006D01A9"/>
    <w:rsid w:val="006D0374"/>
    <w:rsid w:val="006D053E"/>
    <w:rsid w:val="006D0609"/>
    <w:rsid w:val="006D07DE"/>
    <w:rsid w:val="006D0890"/>
    <w:rsid w:val="006D093C"/>
    <w:rsid w:val="006D114D"/>
    <w:rsid w:val="006D138E"/>
    <w:rsid w:val="006D1ECE"/>
    <w:rsid w:val="006D20AB"/>
    <w:rsid w:val="006D242E"/>
    <w:rsid w:val="006D2450"/>
    <w:rsid w:val="006D24F8"/>
    <w:rsid w:val="006D25B2"/>
    <w:rsid w:val="006D288D"/>
    <w:rsid w:val="006D2C01"/>
    <w:rsid w:val="006D2C81"/>
    <w:rsid w:val="006D3091"/>
    <w:rsid w:val="006D30CA"/>
    <w:rsid w:val="006D31FA"/>
    <w:rsid w:val="006D3843"/>
    <w:rsid w:val="006D38CC"/>
    <w:rsid w:val="006D3BB7"/>
    <w:rsid w:val="006D3BD9"/>
    <w:rsid w:val="006D3D4B"/>
    <w:rsid w:val="006D3E36"/>
    <w:rsid w:val="006D3F6E"/>
    <w:rsid w:val="006D47E1"/>
    <w:rsid w:val="006D4AB4"/>
    <w:rsid w:val="006D4B08"/>
    <w:rsid w:val="006D4F55"/>
    <w:rsid w:val="006D5765"/>
    <w:rsid w:val="006D5A93"/>
    <w:rsid w:val="006D5FE2"/>
    <w:rsid w:val="006D669E"/>
    <w:rsid w:val="006D6911"/>
    <w:rsid w:val="006D6D07"/>
    <w:rsid w:val="006D70FD"/>
    <w:rsid w:val="006D7BDF"/>
    <w:rsid w:val="006D7DF9"/>
    <w:rsid w:val="006D7EBC"/>
    <w:rsid w:val="006D7FB9"/>
    <w:rsid w:val="006E022A"/>
    <w:rsid w:val="006E06D4"/>
    <w:rsid w:val="006E06E9"/>
    <w:rsid w:val="006E0C94"/>
    <w:rsid w:val="006E0CAF"/>
    <w:rsid w:val="006E1087"/>
    <w:rsid w:val="006E11C3"/>
    <w:rsid w:val="006E11FA"/>
    <w:rsid w:val="006E1559"/>
    <w:rsid w:val="006E16C5"/>
    <w:rsid w:val="006E1778"/>
    <w:rsid w:val="006E1A48"/>
    <w:rsid w:val="006E1B87"/>
    <w:rsid w:val="006E1DBA"/>
    <w:rsid w:val="006E2448"/>
    <w:rsid w:val="006E26F4"/>
    <w:rsid w:val="006E26F9"/>
    <w:rsid w:val="006E2A61"/>
    <w:rsid w:val="006E2B44"/>
    <w:rsid w:val="006E3121"/>
    <w:rsid w:val="006E3125"/>
    <w:rsid w:val="006E3131"/>
    <w:rsid w:val="006E357E"/>
    <w:rsid w:val="006E3587"/>
    <w:rsid w:val="006E371F"/>
    <w:rsid w:val="006E3D4C"/>
    <w:rsid w:val="006E4559"/>
    <w:rsid w:val="006E45B7"/>
    <w:rsid w:val="006E4B55"/>
    <w:rsid w:val="006E4FB1"/>
    <w:rsid w:val="006E5049"/>
    <w:rsid w:val="006E50FB"/>
    <w:rsid w:val="006E522A"/>
    <w:rsid w:val="006E52C1"/>
    <w:rsid w:val="006E52F7"/>
    <w:rsid w:val="006E5657"/>
    <w:rsid w:val="006E57F2"/>
    <w:rsid w:val="006E5886"/>
    <w:rsid w:val="006E5AA3"/>
    <w:rsid w:val="006E5DC3"/>
    <w:rsid w:val="006E5EEF"/>
    <w:rsid w:val="006E615B"/>
    <w:rsid w:val="006E6319"/>
    <w:rsid w:val="006E6671"/>
    <w:rsid w:val="006E6732"/>
    <w:rsid w:val="006E69CC"/>
    <w:rsid w:val="006E6C4B"/>
    <w:rsid w:val="006E6D6C"/>
    <w:rsid w:val="006E6EBC"/>
    <w:rsid w:val="006E6FD8"/>
    <w:rsid w:val="006E7211"/>
    <w:rsid w:val="006E75F4"/>
    <w:rsid w:val="006E7C24"/>
    <w:rsid w:val="006E7C35"/>
    <w:rsid w:val="006E7F7D"/>
    <w:rsid w:val="006F0902"/>
    <w:rsid w:val="006F1033"/>
    <w:rsid w:val="006F11AC"/>
    <w:rsid w:val="006F1228"/>
    <w:rsid w:val="006F12A5"/>
    <w:rsid w:val="006F12E4"/>
    <w:rsid w:val="006F1569"/>
    <w:rsid w:val="006F15ED"/>
    <w:rsid w:val="006F16D2"/>
    <w:rsid w:val="006F16DB"/>
    <w:rsid w:val="006F1BA7"/>
    <w:rsid w:val="006F1BE2"/>
    <w:rsid w:val="006F1C1C"/>
    <w:rsid w:val="006F1ED1"/>
    <w:rsid w:val="006F238D"/>
    <w:rsid w:val="006F25E7"/>
    <w:rsid w:val="006F26A7"/>
    <w:rsid w:val="006F26D4"/>
    <w:rsid w:val="006F26EB"/>
    <w:rsid w:val="006F2B74"/>
    <w:rsid w:val="006F2BFD"/>
    <w:rsid w:val="006F2C42"/>
    <w:rsid w:val="006F2F62"/>
    <w:rsid w:val="006F3123"/>
    <w:rsid w:val="006F3202"/>
    <w:rsid w:val="006F34EB"/>
    <w:rsid w:val="006F3763"/>
    <w:rsid w:val="006F382B"/>
    <w:rsid w:val="006F3838"/>
    <w:rsid w:val="006F39C4"/>
    <w:rsid w:val="006F3CAE"/>
    <w:rsid w:val="006F3D8B"/>
    <w:rsid w:val="006F438D"/>
    <w:rsid w:val="006F45C5"/>
    <w:rsid w:val="006F4A75"/>
    <w:rsid w:val="006F4DF5"/>
    <w:rsid w:val="006F4F4F"/>
    <w:rsid w:val="006F530E"/>
    <w:rsid w:val="006F5349"/>
    <w:rsid w:val="006F5CA9"/>
    <w:rsid w:val="006F5E15"/>
    <w:rsid w:val="006F5F43"/>
    <w:rsid w:val="006F6503"/>
    <w:rsid w:val="006F65F8"/>
    <w:rsid w:val="006F66E1"/>
    <w:rsid w:val="006F6721"/>
    <w:rsid w:val="006F6C2C"/>
    <w:rsid w:val="006F6C75"/>
    <w:rsid w:val="006F6E44"/>
    <w:rsid w:val="006F7123"/>
    <w:rsid w:val="006F73DC"/>
    <w:rsid w:val="006F7741"/>
    <w:rsid w:val="006F79D7"/>
    <w:rsid w:val="00700033"/>
    <w:rsid w:val="00700AB8"/>
    <w:rsid w:val="00700C92"/>
    <w:rsid w:val="00700DD3"/>
    <w:rsid w:val="0070139D"/>
    <w:rsid w:val="007013AA"/>
    <w:rsid w:val="007013BC"/>
    <w:rsid w:val="00701985"/>
    <w:rsid w:val="00701AAE"/>
    <w:rsid w:val="00701C14"/>
    <w:rsid w:val="00701ED0"/>
    <w:rsid w:val="00702288"/>
    <w:rsid w:val="0070259C"/>
    <w:rsid w:val="00702641"/>
    <w:rsid w:val="007028D8"/>
    <w:rsid w:val="007029DE"/>
    <w:rsid w:val="00702AC2"/>
    <w:rsid w:val="00702FCA"/>
    <w:rsid w:val="00703187"/>
    <w:rsid w:val="007033FF"/>
    <w:rsid w:val="007036BF"/>
    <w:rsid w:val="00703740"/>
    <w:rsid w:val="00703A40"/>
    <w:rsid w:val="00703EAD"/>
    <w:rsid w:val="00703EE4"/>
    <w:rsid w:val="007043BD"/>
    <w:rsid w:val="007046FA"/>
    <w:rsid w:val="00704992"/>
    <w:rsid w:val="00704C28"/>
    <w:rsid w:val="00704E25"/>
    <w:rsid w:val="00704E85"/>
    <w:rsid w:val="00705091"/>
    <w:rsid w:val="007054E1"/>
    <w:rsid w:val="00705568"/>
    <w:rsid w:val="007056E5"/>
    <w:rsid w:val="00705ECB"/>
    <w:rsid w:val="00706040"/>
    <w:rsid w:val="00706340"/>
    <w:rsid w:val="00706677"/>
    <w:rsid w:val="00706A18"/>
    <w:rsid w:val="00706A68"/>
    <w:rsid w:val="0070727A"/>
    <w:rsid w:val="00707307"/>
    <w:rsid w:val="0070748A"/>
    <w:rsid w:val="00707654"/>
    <w:rsid w:val="00707A11"/>
    <w:rsid w:val="00707A5E"/>
    <w:rsid w:val="00707B0E"/>
    <w:rsid w:val="00707B6C"/>
    <w:rsid w:val="00707B99"/>
    <w:rsid w:val="00707D6A"/>
    <w:rsid w:val="007100D1"/>
    <w:rsid w:val="007105E9"/>
    <w:rsid w:val="007107F7"/>
    <w:rsid w:val="00710C76"/>
    <w:rsid w:val="00710DC7"/>
    <w:rsid w:val="00710F43"/>
    <w:rsid w:val="007115D4"/>
    <w:rsid w:val="00711783"/>
    <w:rsid w:val="007117F5"/>
    <w:rsid w:val="00711921"/>
    <w:rsid w:val="00711CC2"/>
    <w:rsid w:val="0071220A"/>
    <w:rsid w:val="007123A8"/>
    <w:rsid w:val="007125EC"/>
    <w:rsid w:val="00712B35"/>
    <w:rsid w:val="00712B43"/>
    <w:rsid w:val="00712FC0"/>
    <w:rsid w:val="0071301E"/>
    <w:rsid w:val="007131F9"/>
    <w:rsid w:val="007137F5"/>
    <w:rsid w:val="00713A4C"/>
    <w:rsid w:val="00713D75"/>
    <w:rsid w:val="007142A4"/>
    <w:rsid w:val="00714850"/>
    <w:rsid w:val="007148DA"/>
    <w:rsid w:val="00714A3D"/>
    <w:rsid w:val="00714B50"/>
    <w:rsid w:val="00715294"/>
    <w:rsid w:val="0071585F"/>
    <w:rsid w:val="00715946"/>
    <w:rsid w:val="00715ACF"/>
    <w:rsid w:val="00715B02"/>
    <w:rsid w:val="00715CC7"/>
    <w:rsid w:val="00715F5F"/>
    <w:rsid w:val="007160D0"/>
    <w:rsid w:val="007162F7"/>
    <w:rsid w:val="00716348"/>
    <w:rsid w:val="007163BC"/>
    <w:rsid w:val="0071673A"/>
    <w:rsid w:val="00716A2C"/>
    <w:rsid w:val="00716B68"/>
    <w:rsid w:val="00716F4C"/>
    <w:rsid w:val="00716F9F"/>
    <w:rsid w:val="007172C8"/>
    <w:rsid w:val="007174FA"/>
    <w:rsid w:val="00717551"/>
    <w:rsid w:val="007175B8"/>
    <w:rsid w:val="00717AB0"/>
    <w:rsid w:val="00717D20"/>
    <w:rsid w:val="00717E41"/>
    <w:rsid w:val="007200C2"/>
    <w:rsid w:val="00720221"/>
    <w:rsid w:val="0072067C"/>
    <w:rsid w:val="007208C0"/>
    <w:rsid w:val="007208ED"/>
    <w:rsid w:val="00720924"/>
    <w:rsid w:val="00720A31"/>
    <w:rsid w:val="00720AF8"/>
    <w:rsid w:val="00720C44"/>
    <w:rsid w:val="00720EDF"/>
    <w:rsid w:val="00720F8D"/>
    <w:rsid w:val="0072118D"/>
    <w:rsid w:val="007215F2"/>
    <w:rsid w:val="007217A5"/>
    <w:rsid w:val="00721824"/>
    <w:rsid w:val="00721963"/>
    <w:rsid w:val="00721B78"/>
    <w:rsid w:val="00721F69"/>
    <w:rsid w:val="00722287"/>
    <w:rsid w:val="0072245C"/>
    <w:rsid w:val="00722752"/>
    <w:rsid w:val="00722787"/>
    <w:rsid w:val="00722E9F"/>
    <w:rsid w:val="00722EC2"/>
    <w:rsid w:val="00723022"/>
    <w:rsid w:val="007235C3"/>
    <w:rsid w:val="00723681"/>
    <w:rsid w:val="007237A2"/>
    <w:rsid w:val="007237C4"/>
    <w:rsid w:val="0072393B"/>
    <w:rsid w:val="00723AF2"/>
    <w:rsid w:val="00723CFF"/>
    <w:rsid w:val="00723D34"/>
    <w:rsid w:val="00723D84"/>
    <w:rsid w:val="00723E13"/>
    <w:rsid w:val="00724128"/>
    <w:rsid w:val="00724331"/>
    <w:rsid w:val="007243EF"/>
    <w:rsid w:val="0072481D"/>
    <w:rsid w:val="00724A8C"/>
    <w:rsid w:val="00724BE7"/>
    <w:rsid w:val="00724E27"/>
    <w:rsid w:val="00725120"/>
    <w:rsid w:val="00725559"/>
    <w:rsid w:val="007255CB"/>
    <w:rsid w:val="007256DC"/>
    <w:rsid w:val="007258F9"/>
    <w:rsid w:val="007259C6"/>
    <w:rsid w:val="00725AED"/>
    <w:rsid w:val="00725D5B"/>
    <w:rsid w:val="00726216"/>
    <w:rsid w:val="0072635A"/>
    <w:rsid w:val="007263B5"/>
    <w:rsid w:val="00726490"/>
    <w:rsid w:val="0072657D"/>
    <w:rsid w:val="00726662"/>
    <w:rsid w:val="00726680"/>
    <w:rsid w:val="007266C0"/>
    <w:rsid w:val="00726C50"/>
    <w:rsid w:val="00726CDA"/>
    <w:rsid w:val="00726D6B"/>
    <w:rsid w:val="00727A23"/>
    <w:rsid w:val="00727D6F"/>
    <w:rsid w:val="00727DCE"/>
    <w:rsid w:val="0072BF52"/>
    <w:rsid w:val="0073019D"/>
    <w:rsid w:val="007306F0"/>
    <w:rsid w:val="007308A8"/>
    <w:rsid w:val="007308BE"/>
    <w:rsid w:val="00730C1F"/>
    <w:rsid w:val="00730F26"/>
    <w:rsid w:val="00731035"/>
    <w:rsid w:val="007311F0"/>
    <w:rsid w:val="007312E9"/>
    <w:rsid w:val="00731BB1"/>
    <w:rsid w:val="00731F86"/>
    <w:rsid w:val="007325EC"/>
    <w:rsid w:val="00732688"/>
    <w:rsid w:val="007327DC"/>
    <w:rsid w:val="00732C7F"/>
    <w:rsid w:val="00732DAD"/>
    <w:rsid w:val="0073374B"/>
    <w:rsid w:val="007337C3"/>
    <w:rsid w:val="0073389A"/>
    <w:rsid w:val="007339EC"/>
    <w:rsid w:val="00733AAF"/>
    <w:rsid w:val="00733AB9"/>
    <w:rsid w:val="0073406A"/>
    <w:rsid w:val="0073425C"/>
    <w:rsid w:val="00734394"/>
    <w:rsid w:val="007345D8"/>
    <w:rsid w:val="007346E5"/>
    <w:rsid w:val="007347B3"/>
    <w:rsid w:val="00734821"/>
    <w:rsid w:val="007349F8"/>
    <w:rsid w:val="00734A9A"/>
    <w:rsid w:val="00734D5D"/>
    <w:rsid w:val="00735077"/>
    <w:rsid w:val="007351BE"/>
    <w:rsid w:val="0073529D"/>
    <w:rsid w:val="00735371"/>
    <w:rsid w:val="007356FA"/>
    <w:rsid w:val="00735BED"/>
    <w:rsid w:val="00735E04"/>
    <w:rsid w:val="00735EB2"/>
    <w:rsid w:val="00735F0D"/>
    <w:rsid w:val="00736177"/>
    <w:rsid w:val="00736513"/>
    <w:rsid w:val="007368E5"/>
    <w:rsid w:val="00736926"/>
    <w:rsid w:val="00736CDA"/>
    <w:rsid w:val="00736D64"/>
    <w:rsid w:val="00736E4D"/>
    <w:rsid w:val="00736FD6"/>
    <w:rsid w:val="007370E2"/>
    <w:rsid w:val="0073736F"/>
    <w:rsid w:val="00737983"/>
    <w:rsid w:val="00737B94"/>
    <w:rsid w:val="007401AD"/>
    <w:rsid w:val="00740563"/>
    <w:rsid w:val="007409C7"/>
    <w:rsid w:val="00740AF0"/>
    <w:rsid w:val="00740BE1"/>
    <w:rsid w:val="007410D6"/>
    <w:rsid w:val="00741411"/>
    <w:rsid w:val="00741443"/>
    <w:rsid w:val="00741518"/>
    <w:rsid w:val="00741829"/>
    <w:rsid w:val="0074187C"/>
    <w:rsid w:val="00741B4A"/>
    <w:rsid w:val="00741B89"/>
    <w:rsid w:val="0074211D"/>
    <w:rsid w:val="007421DE"/>
    <w:rsid w:val="00742223"/>
    <w:rsid w:val="0074242C"/>
    <w:rsid w:val="00742720"/>
    <w:rsid w:val="00742C6B"/>
    <w:rsid w:val="00742F59"/>
    <w:rsid w:val="0074329C"/>
    <w:rsid w:val="007432B9"/>
    <w:rsid w:val="00743545"/>
    <w:rsid w:val="0074362A"/>
    <w:rsid w:val="007439C0"/>
    <w:rsid w:val="00744412"/>
    <w:rsid w:val="00744662"/>
    <w:rsid w:val="00744674"/>
    <w:rsid w:val="0074476C"/>
    <w:rsid w:val="0074490A"/>
    <w:rsid w:val="00744BC0"/>
    <w:rsid w:val="00744DD6"/>
    <w:rsid w:val="00744E80"/>
    <w:rsid w:val="007452B7"/>
    <w:rsid w:val="00745569"/>
    <w:rsid w:val="00745748"/>
    <w:rsid w:val="00745FEB"/>
    <w:rsid w:val="00746348"/>
    <w:rsid w:val="007467DE"/>
    <w:rsid w:val="007468EE"/>
    <w:rsid w:val="00746A37"/>
    <w:rsid w:val="00746D32"/>
    <w:rsid w:val="00746E0D"/>
    <w:rsid w:val="00746F56"/>
    <w:rsid w:val="007470B0"/>
    <w:rsid w:val="007472B8"/>
    <w:rsid w:val="007476C1"/>
    <w:rsid w:val="007477D8"/>
    <w:rsid w:val="00747885"/>
    <w:rsid w:val="00747C5C"/>
    <w:rsid w:val="007502A3"/>
    <w:rsid w:val="0075066F"/>
    <w:rsid w:val="00750C50"/>
    <w:rsid w:val="00750E4A"/>
    <w:rsid w:val="00750E79"/>
    <w:rsid w:val="007510C3"/>
    <w:rsid w:val="0075161A"/>
    <w:rsid w:val="00751856"/>
    <w:rsid w:val="00751881"/>
    <w:rsid w:val="00751921"/>
    <w:rsid w:val="0075192E"/>
    <w:rsid w:val="00751A34"/>
    <w:rsid w:val="00751BDC"/>
    <w:rsid w:val="00752249"/>
    <w:rsid w:val="007525D8"/>
    <w:rsid w:val="00752631"/>
    <w:rsid w:val="007527AE"/>
    <w:rsid w:val="00752AFC"/>
    <w:rsid w:val="00753426"/>
    <w:rsid w:val="00753779"/>
    <w:rsid w:val="00753AFD"/>
    <w:rsid w:val="0075448F"/>
    <w:rsid w:val="00754514"/>
    <w:rsid w:val="00754547"/>
    <w:rsid w:val="00754B8E"/>
    <w:rsid w:val="00754C52"/>
    <w:rsid w:val="00755557"/>
    <w:rsid w:val="007557FC"/>
    <w:rsid w:val="007558EC"/>
    <w:rsid w:val="00755901"/>
    <w:rsid w:val="0075599D"/>
    <w:rsid w:val="00755A5F"/>
    <w:rsid w:val="00755BB9"/>
    <w:rsid w:val="00756610"/>
    <w:rsid w:val="00756667"/>
    <w:rsid w:val="0075678A"/>
    <w:rsid w:val="007568B8"/>
    <w:rsid w:val="00756A96"/>
    <w:rsid w:val="00756ABA"/>
    <w:rsid w:val="00756B5D"/>
    <w:rsid w:val="00756C9A"/>
    <w:rsid w:val="00756FF4"/>
    <w:rsid w:val="007572D6"/>
    <w:rsid w:val="007572E4"/>
    <w:rsid w:val="00757324"/>
    <w:rsid w:val="007575B7"/>
    <w:rsid w:val="007576C5"/>
    <w:rsid w:val="00757833"/>
    <w:rsid w:val="007578DA"/>
    <w:rsid w:val="007579F5"/>
    <w:rsid w:val="00757A03"/>
    <w:rsid w:val="00757A64"/>
    <w:rsid w:val="00757B02"/>
    <w:rsid w:val="00757BD6"/>
    <w:rsid w:val="00757C09"/>
    <w:rsid w:val="00757F2D"/>
    <w:rsid w:val="00760179"/>
    <w:rsid w:val="007601CA"/>
    <w:rsid w:val="0076020B"/>
    <w:rsid w:val="007605EB"/>
    <w:rsid w:val="0076081C"/>
    <w:rsid w:val="00760952"/>
    <w:rsid w:val="00760D7F"/>
    <w:rsid w:val="0076103B"/>
    <w:rsid w:val="0076192C"/>
    <w:rsid w:val="00762925"/>
    <w:rsid w:val="0076294B"/>
    <w:rsid w:val="00762A91"/>
    <w:rsid w:val="00762B75"/>
    <w:rsid w:val="00762DE1"/>
    <w:rsid w:val="007632F5"/>
    <w:rsid w:val="00763717"/>
    <w:rsid w:val="00763BDE"/>
    <w:rsid w:val="00763C13"/>
    <w:rsid w:val="007640BF"/>
    <w:rsid w:val="007642AC"/>
    <w:rsid w:val="007642BD"/>
    <w:rsid w:val="00764846"/>
    <w:rsid w:val="00764948"/>
    <w:rsid w:val="007649FA"/>
    <w:rsid w:val="00764F3A"/>
    <w:rsid w:val="00765144"/>
    <w:rsid w:val="00765244"/>
    <w:rsid w:val="007652B7"/>
    <w:rsid w:val="007655B6"/>
    <w:rsid w:val="00765C1F"/>
    <w:rsid w:val="00765CF8"/>
    <w:rsid w:val="00766004"/>
    <w:rsid w:val="00766112"/>
    <w:rsid w:val="00766254"/>
    <w:rsid w:val="00766478"/>
    <w:rsid w:val="0076689C"/>
    <w:rsid w:val="00766EAC"/>
    <w:rsid w:val="00766F32"/>
    <w:rsid w:val="007670C4"/>
    <w:rsid w:val="00767462"/>
    <w:rsid w:val="00767719"/>
    <w:rsid w:val="007678A3"/>
    <w:rsid w:val="00767B08"/>
    <w:rsid w:val="00767CCD"/>
    <w:rsid w:val="00767D2A"/>
    <w:rsid w:val="00767F2D"/>
    <w:rsid w:val="00770151"/>
    <w:rsid w:val="00770281"/>
    <w:rsid w:val="0077034A"/>
    <w:rsid w:val="007703A4"/>
    <w:rsid w:val="007703AD"/>
    <w:rsid w:val="00770622"/>
    <w:rsid w:val="00771177"/>
    <w:rsid w:val="007711A9"/>
    <w:rsid w:val="00771470"/>
    <w:rsid w:val="0077174A"/>
    <w:rsid w:val="00771F34"/>
    <w:rsid w:val="00772292"/>
    <w:rsid w:val="0077240C"/>
    <w:rsid w:val="00772624"/>
    <w:rsid w:val="007727AE"/>
    <w:rsid w:val="007728A1"/>
    <w:rsid w:val="00772947"/>
    <w:rsid w:val="00772C70"/>
    <w:rsid w:val="00772E35"/>
    <w:rsid w:val="00772F8E"/>
    <w:rsid w:val="0077319A"/>
    <w:rsid w:val="00773359"/>
    <w:rsid w:val="007734FC"/>
    <w:rsid w:val="00773867"/>
    <w:rsid w:val="00773956"/>
    <w:rsid w:val="00773F2A"/>
    <w:rsid w:val="00773F8D"/>
    <w:rsid w:val="00773FEE"/>
    <w:rsid w:val="00774060"/>
    <w:rsid w:val="00774101"/>
    <w:rsid w:val="007743EF"/>
    <w:rsid w:val="00774475"/>
    <w:rsid w:val="00774797"/>
    <w:rsid w:val="007747F2"/>
    <w:rsid w:val="00774B94"/>
    <w:rsid w:val="00774D48"/>
    <w:rsid w:val="00775019"/>
    <w:rsid w:val="00775E76"/>
    <w:rsid w:val="00776091"/>
    <w:rsid w:val="00776283"/>
    <w:rsid w:val="007764B7"/>
    <w:rsid w:val="00776571"/>
    <w:rsid w:val="0077676D"/>
    <w:rsid w:val="00776894"/>
    <w:rsid w:val="007769B2"/>
    <w:rsid w:val="00776BC5"/>
    <w:rsid w:val="00776BC9"/>
    <w:rsid w:val="00776E8A"/>
    <w:rsid w:val="00776ED6"/>
    <w:rsid w:val="00776F30"/>
    <w:rsid w:val="007771D4"/>
    <w:rsid w:val="00777504"/>
    <w:rsid w:val="00777656"/>
    <w:rsid w:val="007776DF"/>
    <w:rsid w:val="0077782B"/>
    <w:rsid w:val="007778BB"/>
    <w:rsid w:val="00777D55"/>
    <w:rsid w:val="00777E15"/>
    <w:rsid w:val="00777EB2"/>
    <w:rsid w:val="0078024C"/>
    <w:rsid w:val="00780322"/>
    <w:rsid w:val="00780701"/>
    <w:rsid w:val="0078079E"/>
    <w:rsid w:val="007808AC"/>
    <w:rsid w:val="007809F3"/>
    <w:rsid w:val="00780DA4"/>
    <w:rsid w:val="00780FF6"/>
    <w:rsid w:val="0078109F"/>
    <w:rsid w:val="00781134"/>
    <w:rsid w:val="00781174"/>
    <w:rsid w:val="007815FF"/>
    <w:rsid w:val="00781791"/>
    <w:rsid w:val="00781811"/>
    <w:rsid w:val="007825D3"/>
    <w:rsid w:val="00782638"/>
    <w:rsid w:val="00782950"/>
    <w:rsid w:val="00782A0B"/>
    <w:rsid w:val="00783108"/>
    <w:rsid w:val="007836BB"/>
    <w:rsid w:val="0078392E"/>
    <w:rsid w:val="00783B19"/>
    <w:rsid w:val="00783E84"/>
    <w:rsid w:val="00783F3C"/>
    <w:rsid w:val="007840C2"/>
    <w:rsid w:val="00784560"/>
    <w:rsid w:val="00784925"/>
    <w:rsid w:val="00784E48"/>
    <w:rsid w:val="00785078"/>
    <w:rsid w:val="00785151"/>
    <w:rsid w:val="00785328"/>
    <w:rsid w:val="007853DF"/>
    <w:rsid w:val="007854BC"/>
    <w:rsid w:val="0078568F"/>
    <w:rsid w:val="007858EC"/>
    <w:rsid w:val="007859CE"/>
    <w:rsid w:val="00785B75"/>
    <w:rsid w:val="00785B8B"/>
    <w:rsid w:val="00785D2B"/>
    <w:rsid w:val="0078677A"/>
    <w:rsid w:val="00786A72"/>
    <w:rsid w:val="00786ECD"/>
    <w:rsid w:val="00787373"/>
    <w:rsid w:val="00787485"/>
    <w:rsid w:val="007875B1"/>
    <w:rsid w:val="00787C02"/>
    <w:rsid w:val="00787C52"/>
    <w:rsid w:val="00787CDE"/>
    <w:rsid w:val="00787E02"/>
    <w:rsid w:val="00790883"/>
    <w:rsid w:val="00790A6C"/>
    <w:rsid w:val="00790D7B"/>
    <w:rsid w:val="00790DDC"/>
    <w:rsid w:val="00791027"/>
    <w:rsid w:val="00791E6F"/>
    <w:rsid w:val="00791E84"/>
    <w:rsid w:val="00791F1F"/>
    <w:rsid w:val="0079223F"/>
    <w:rsid w:val="007925AA"/>
    <w:rsid w:val="00792AEF"/>
    <w:rsid w:val="00792BA3"/>
    <w:rsid w:val="00792BD6"/>
    <w:rsid w:val="00792DF1"/>
    <w:rsid w:val="00792EC0"/>
    <w:rsid w:val="00792FC9"/>
    <w:rsid w:val="00793039"/>
    <w:rsid w:val="00793112"/>
    <w:rsid w:val="00793352"/>
    <w:rsid w:val="0079351B"/>
    <w:rsid w:val="007938CE"/>
    <w:rsid w:val="00793A3D"/>
    <w:rsid w:val="00793B08"/>
    <w:rsid w:val="00793B72"/>
    <w:rsid w:val="00793B7B"/>
    <w:rsid w:val="00793CB2"/>
    <w:rsid w:val="00793E4B"/>
    <w:rsid w:val="00793E83"/>
    <w:rsid w:val="0079430D"/>
    <w:rsid w:val="00794334"/>
    <w:rsid w:val="0079435B"/>
    <w:rsid w:val="00794725"/>
    <w:rsid w:val="007947C5"/>
    <w:rsid w:val="007948B7"/>
    <w:rsid w:val="00794A56"/>
    <w:rsid w:val="00794B74"/>
    <w:rsid w:val="007950C1"/>
    <w:rsid w:val="00795108"/>
    <w:rsid w:val="007952D2"/>
    <w:rsid w:val="0079542D"/>
    <w:rsid w:val="0079567C"/>
    <w:rsid w:val="007956CA"/>
    <w:rsid w:val="00795923"/>
    <w:rsid w:val="00795956"/>
    <w:rsid w:val="00795C30"/>
    <w:rsid w:val="00795DAC"/>
    <w:rsid w:val="00795E70"/>
    <w:rsid w:val="007960D1"/>
    <w:rsid w:val="00796329"/>
    <w:rsid w:val="00796512"/>
    <w:rsid w:val="00796565"/>
    <w:rsid w:val="007965DF"/>
    <w:rsid w:val="007968B9"/>
    <w:rsid w:val="00796981"/>
    <w:rsid w:val="00796F77"/>
    <w:rsid w:val="0079704C"/>
    <w:rsid w:val="00797110"/>
    <w:rsid w:val="0079740B"/>
    <w:rsid w:val="007975E5"/>
    <w:rsid w:val="0079776C"/>
    <w:rsid w:val="007977CF"/>
    <w:rsid w:val="00797818"/>
    <w:rsid w:val="00797888"/>
    <w:rsid w:val="00797FC5"/>
    <w:rsid w:val="00797FC6"/>
    <w:rsid w:val="007A0540"/>
    <w:rsid w:val="007A07A6"/>
    <w:rsid w:val="007A08A3"/>
    <w:rsid w:val="007A0AE3"/>
    <w:rsid w:val="007A0B91"/>
    <w:rsid w:val="007A1453"/>
    <w:rsid w:val="007A14A4"/>
    <w:rsid w:val="007A16D1"/>
    <w:rsid w:val="007A19E3"/>
    <w:rsid w:val="007A1AF5"/>
    <w:rsid w:val="007A1B8C"/>
    <w:rsid w:val="007A1E84"/>
    <w:rsid w:val="007A20B4"/>
    <w:rsid w:val="007A221E"/>
    <w:rsid w:val="007A22E2"/>
    <w:rsid w:val="007A240F"/>
    <w:rsid w:val="007A2487"/>
    <w:rsid w:val="007A2587"/>
    <w:rsid w:val="007A2649"/>
    <w:rsid w:val="007A2D7A"/>
    <w:rsid w:val="007A2E7F"/>
    <w:rsid w:val="007A2EA9"/>
    <w:rsid w:val="007A30F7"/>
    <w:rsid w:val="007A318C"/>
    <w:rsid w:val="007A3266"/>
    <w:rsid w:val="007A34D1"/>
    <w:rsid w:val="007A366D"/>
    <w:rsid w:val="007A372D"/>
    <w:rsid w:val="007A3876"/>
    <w:rsid w:val="007A433D"/>
    <w:rsid w:val="007A4398"/>
    <w:rsid w:val="007A44FA"/>
    <w:rsid w:val="007A460C"/>
    <w:rsid w:val="007A4882"/>
    <w:rsid w:val="007A4CEE"/>
    <w:rsid w:val="007A5646"/>
    <w:rsid w:val="007A5731"/>
    <w:rsid w:val="007A5AB3"/>
    <w:rsid w:val="007A60BF"/>
    <w:rsid w:val="007A6389"/>
    <w:rsid w:val="007A666A"/>
    <w:rsid w:val="007A6996"/>
    <w:rsid w:val="007A69FC"/>
    <w:rsid w:val="007A6BB0"/>
    <w:rsid w:val="007A6BBC"/>
    <w:rsid w:val="007A6F18"/>
    <w:rsid w:val="007A7022"/>
    <w:rsid w:val="007A72D9"/>
    <w:rsid w:val="007A7AE6"/>
    <w:rsid w:val="007A7C91"/>
    <w:rsid w:val="007B027F"/>
    <w:rsid w:val="007B02A9"/>
    <w:rsid w:val="007B03F9"/>
    <w:rsid w:val="007B0733"/>
    <w:rsid w:val="007B09E2"/>
    <w:rsid w:val="007B0A3F"/>
    <w:rsid w:val="007B0BA2"/>
    <w:rsid w:val="007B0E32"/>
    <w:rsid w:val="007B0F34"/>
    <w:rsid w:val="007B123A"/>
    <w:rsid w:val="007B1389"/>
    <w:rsid w:val="007B1519"/>
    <w:rsid w:val="007B16D3"/>
    <w:rsid w:val="007B173D"/>
    <w:rsid w:val="007B195F"/>
    <w:rsid w:val="007B1C6D"/>
    <w:rsid w:val="007B21B5"/>
    <w:rsid w:val="007B22E6"/>
    <w:rsid w:val="007B2312"/>
    <w:rsid w:val="007B2325"/>
    <w:rsid w:val="007B248E"/>
    <w:rsid w:val="007B26DF"/>
    <w:rsid w:val="007B2911"/>
    <w:rsid w:val="007B2935"/>
    <w:rsid w:val="007B2A28"/>
    <w:rsid w:val="007B2C29"/>
    <w:rsid w:val="007B2CEE"/>
    <w:rsid w:val="007B2F9B"/>
    <w:rsid w:val="007B3090"/>
    <w:rsid w:val="007B387C"/>
    <w:rsid w:val="007B38EA"/>
    <w:rsid w:val="007B3AF2"/>
    <w:rsid w:val="007B3C16"/>
    <w:rsid w:val="007B3C3A"/>
    <w:rsid w:val="007B3D81"/>
    <w:rsid w:val="007B3E58"/>
    <w:rsid w:val="007B3FA7"/>
    <w:rsid w:val="007B444B"/>
    <w:rsid w:val="007B49A9"/>
    <w:rsid w:val="007B4AC5"/>
    <w:rsid w:val="007B4B67"/>
    <w:rsid w:val="007B4BBF"/>
    <w:rsid w:val="007B4EBE"/>
    <w:rsid w:val="007B515A"/>
    <w:rsid w:val="007B529E"/>
    <w:rsid w:val="007B55E7"/>
    <w:rsid w:val="007B56A1"/>
    <w:rsid w:val="007B59C6"/>
    <w:rsid w:val="007B5EA5"/>
    <w:rsid w:val="007B62DB"/>
    <w:rsid w:val="007B63F8"/>
    <w:rsid w:val="007B6503"/>
    <w:rsid w:val="007B67AB"/>
    <w:rsid w:val="007B6940"/>
    <w:rsid w:val="007B725A"/>
    <w:rsid w:val="007B7471"/>
    <w:rsid w:val="007B76E5"/>
    <w:rsid w:val="007B77DE"/>
    <w:rsid w:val="007C06A2"/>
    <w:rsid w:val="007C1239"/>
    <w:rsid w:val="007C188A"/>
    <w:rsid w:val="007C1936"/>
    <w:rsid w:val="007C1D75"/>
    <w:rsid w:val="007C20A7"/>
    <w:rsid w:val="007C2118"/>
    <w:rsid w:val="007C23A5"/>
    <w:rsid w:val="007C2655"/>
    <w:rsid w:val="007C2A38"/>
    <w:rsid w:val="007C2B17"/>
    <w:rsid w:val="007C2B72"/>
    <w:rsid w:val="007C2E11"/>
    <w:rsid w:val="007C2FB3"/>
    <w:rsid w:val="007C31B0"/>
    <w:rsid w:val="007C361B"/>
    <w:rsid w:val="007C3904"/>
    <w:rsid w:val="007C3A71"/>
    <w:rsid w:val="007C3C35"/>
    <w:rsid w:val="007C3DDE"/>
    <w:rsid w:val="007C4136"/>
    <w:rsid w:val="007C416B"/>
    <w:rsid w:val="007C4228"/>
    <w:rsid w:val="007C450B"/>
    <w:rsid w:val="007C45E7"/>
    <w:rsid w:val="007C4745"/>
    <w:rsid w:val="007C47DC"/>
    <w:rsid w:val="007C48A9"/>
    <w:rsid w:val="007C4926"/>
    <w:rsid w:val="007C4950"/>
    <w:rsid w:val="007C4A03"/>
    <w:rsid w:val="007C4B48"/>
    <w:rsid w:val="007C4D64"/>
    <w:rsid w:val="007C4F9D"/>
    <w:rsid w:val="007C5499"/>
    <w:rsid w:val="007C57D7"/>
    <w:rsid w:val="007C586A"/>
    <w:rsid w:val="007C5A48"/>
    <w:rsid w:val="007C5EBE"/>
    <w:rsid w:val="007C612D"/>
    <w:rsid w:val="007C62CD"/>
    <w:rsid w:val="007C6327"/>
    <w:rsid w:val="007C6824"/>
    <w:rsid w:val="007C6B87"/>
    <w:rsid w:val="007C6C2F"/>
    <w:rsid w:val="007C6CBC"/>
    <w:rsid w:val="007C6FD9"/>
    <w:rsid w:val="007C733D"/>
    <w:rsid w:val="007C79A2"/>
    <w:rsid w:val="007C7AB0"/>
    <w:rsid w:val="007C7D7E"/>
    <w:rsid w:val="007C7DAE"/>
    <w:rsid w:val="007C7E18"/>
    <w:rsid w:val="007C7E9A"/>
    <w:rsid w:val="007D00C9"/>
    <w:rsid w:val="007D0481"/>
    <w:rsid w:val="007D04CF"/>
    <w:rsid w:val="007D0771"/>
    <w:rsid w:val="007D08DF"/>
    <w:rsid w:val="007D0A45"/>
    <w:rsid w:val="007D0D25"/>
    <w:rsid w:val="007D0D53"/>
    <w:rsid w:val="007D0F8A"/>
    <w:rsid w:val="007D1353"/>
    <w:rsid w:val="007D1408"/>
    <w:rsid w:val="007D1571"/>
    <w:rsid w:val="007D1603"/>
    <w:rsid w:val="007D17D7"/>
    <w:rsid w:val="007D17E7"/>
    <w:rsid w:val="007D1985"/>
    <w:rsid w:val="007D1AEA"/>
    <w:rsid w:val="007D20BF"/>
    <w:rsid w:val="007D20E0"/>
    <w:rsid w:val="007D20FB"/>
    <w:rsid w:val="007D212D"/>
    <w:rsid w:val="007D217A"/>
    <w:rsid w:val="007D2372"/>
    <w:rsid w:val="007D2394"/>
    <w:rsid w:val="007D2B07"/>
    <w:rsid w:val="007D2C98"/>
    <w:rsid w:val="007D2CDD"/>
    <w:rsid w:val="007D2D2D"/>
    <w:rsid w:val="007D2EBA"/>
    <w:rsid w:val="007D2FE1"/>
    <w:rsid w:val="007D3283"/>
    <w:rsid w:val="007D3602"/>
    <w:rsid w:val="007D3A31"/>
    <w:rsid w:val="007D3AC7"/>
    <w:rsid w:val="007D3BC6"/>
    <w:rsid w:val="007D3C25"/>
    <w:rsid w:val="007D429D"/>
    <w:rsid w:val="007D430B"/>
    <w:rsid w:val="007D444D"/>
    <w:rsid w:val="007D4A00"/>
    <w:rsid w:val="007D529C"/>
    <w:rsid w:val="007D52A8"/>
    <w:rsid w:val="007D57A3"/>
    <w:rsid w:val="007D57CD"/>
    <w:rsid w:val="007D590A"/>
    <w:rsid w:val="007D5E6E"/>
    <w:rsid w:val="007D6266"/>
    <w:rsid w:val="007D663C"/>
    <w:rsid w:val="007D66D2"/>
    <w:rsid w:val="007D6A75"/>
    <w:rsid w:val="007D6C85"/>
    <w:rsid w:val="007D7088"/>
    <w:rsid w:val="007D7273"/>
    <w:rsid w:val="007D7C75"/>
    <w:rsid w:val="007D7C91"/>
    <w:rsid w:val="007D7D64"/>
    <w:rsid w:val="007D7E38"/>
    <w:rsid w:val="007D7EBD"/>
    <w:rsid w:val="007D7F65"/>
    <w:rsid w:val="007E0333"/>
    <w:rsid w:val="007E0412"/>
    <w:rsid w:val="007E05D5"/>
    <w:rsid w:val="007E0604"/>
    <w:rsid w:val="007E08CB"/>
    <w:rsid w:val="007E0F38"/>
    <w:rsid w:val="007E14EE"/>
    <w:rsid w:val="007E15C8"/>
    <w:rsid w:val="007E18CB"/>
    <w:rsid w:val="007E1B07"/>
    <w:rsid w:val="007E1BAF"/>
    <w:rsid w:val="007E2033"/>
    <w:rsid w:val="007E21C2"/>
    <w:rsid w:val="007E2414"/>
    <w:rsid w:val="007E247A"/>
    <w:rsid w:val="007E268A"/>
    <w:rsid w:val="007E27AF"/>
    <w:rsid w:val="007E2B87"/>
    <w:rsid w:val="007E2DD5"/>
    <w:rsid w:val="007E329B"/>
    <w:rsid w:val="007E36E8"/>
    <w:rsid w:val="007E38F7"/>
    <w:rsid w:val="007E3906"/>
    <w:rsid w:val="007E3C06"/>
    <w:rsid w:val="007E3D1C"/>
    <w:rsid w:val="007E3E67"/>
    <w:rsid w:val="007E3E90"/>
    <w:rsid w:val="007E3FF5"/>
    <w:rsid w:val="007E40D3"/>
    <w:rsid w:val="007E4487"/>
    <w:rsid w:val="007E4544"/>
    <w:rsid w:val="007E462A"/>
    <w:rsid w:val="007E46E4"/>
    <w:rsid w:val="007E4B7D"/>
    <w:rsid w:val="007E4DB2"/>
    <w:rsid w:val="007E4DBE"/>
    <w:rsid w:val="007E4E49"/>
    <w:rsid w:val="007E5042"/>
    <w:rsid w:val="007E544E"/>
    <w:rsid w:val="007E5452"/>
    <w:rsid w:val="007E54C0"/>
    <w:rsid w:val="007E55AD"/>
    <w:rsid w:val="007E596E"/>
    <w:rsid w:val="007E5D51"/>
    <w:rsid w:val="007E6069"/>
    <w:rsid w:val="007E6292"/>
    <w:rsid w:val="007E656A"/>
    <w:rsid w:val="007E66CF"/>
    <w:rsid w:val="007E6996"/>
    <w:rsid w:val="007E6BE1"/>
    <w:rsid w:val="007E6E73"/>
    <w:rsid w:val="007E6FA2"/>
    <w:rsid w:val="007E74FD"/>
    <w:rsid w:val="007E764F"/>
    <w:rsid w:val="007E76CA"/>
    <w:rsid w:val="007E787C"/>
    <w:rsid w:val="007E7A3F"/>
    <w:rsid w:val="007E7F5A"/>
    <w:rsid w:val="007F00A1"/>
    <w:rsid w:val="007F0324"/>
    <w:rsid w:val="007F04FA"/>
    <w:rsid w:val="007F08A5"/>
    <w:rsid w:val="007F1073"/>
    <w:rsid w:val="007F10A9"/>
    <w:rsid w:val="007F1142"/>
    <w:rsid w:val="007F15AF"/>
    <w:rsid w:val="007F15D6"/>
    <w:rsid w:val="007F1662"/>
    <w:rsid w:val="007F16CA"/>
    <w:rsid w:val="007F192E"/>
    <w:rsid w:val="007F19C5"/>
    <w:rsid w:val="007F1A2A"/>
    <w:rsid w:val="007F1ECF"/>
    <w:rsid w:val="007F240A"/>
    <w:rsid w:val="007F241A"/>
    <w:rsid w:val="007F2508"/>
    <w:rsid w:val="007F26EB"/>
    <w:rsid w:val="007F2CB3"/>
    <w:rsid w:val="007F2D21"/>
    <w:rsid w:val="007F2F43"/>
    <w:rsid w:val="007F374C"/>
    <w:rsid w:val="007F39DD"/>
    <w:rsid w:val="007F3D59"/>
    <w:rsid w:val="007F3E1E"/>
    <w:rsid w:val="007F3F18"/>
    <w:rsid w:val="007F401E"/>
    <w:rsid w:val="007F40F4"/>
    <w:rsid w:val="007F4151"/>
    <w:rsid w:val="007F4238"/>
    <w:rsid w:val="007F4348"/>
    <w:rsid w:val="007F4676"/>
    <w:rsid w:val="007F486B"/>
    <w:rsid w:val="007F5390"/>
    <w:rsid w:val="007F53B0"/>
    <w:rsid w:val="007F55B3"/>
    <w:rsid w:val="007F55FB"/>
    <w:rsid w:val="007F57DF"/>
    <w:rsid w:val="007F5DCE"/>
    <w:rsid w:val="007F6215"/>
    <w:rsid w:val="007F63AA"/>
    <w:rsid w:val="007F64CE"/>
    <w:rsid w:val="007F6984"/>
    <w:rsid w:val="007F69AA"/>
    <w:rsid w:val="007F6A02"/>
    <w:rsid w:val="007F6EBC"/>
    <w:rsid w:val="007F7020"/>
    <w:rsid w:val="007F71A0"/>
    <w:rsid w:val="007F7218"/>
    <w:rsid w:val="007F7286"/>
    <w:rsid w:val="007F751D"/>
    <w:rsid w:val="007F7798"/>
    <w:rsid w:val="007F79AC"/>
    <w:rsid w:val="007F7CF0"/>
    <w:rsid w:val="007F7D2A"/>
    <w:rsid w:val="007F7E33"/>
    <w:rsid w:val="007F7F50"/>
    <w:rsid w:val="008000A7"/>
    <w:rsid w:val="0080042D"/>
    <w:rsid w:val="00800A06"/>
    <w:rsid w:val="00800DE4"/>
    <w:rsid w:val="00800E46"/>
    <w:rsid w:val="00801052"/>
    <w:rsid w:val="008011DB"/>
    <w:rsid w:val="00801366"/>
    <w:rsid w:val="008013D8"/>
    <w:rsid w:val="00801545"/>
    <w:rsid w:val="008015FD"/>
    <w:rsid w:val="008017FF"/>
    <w:rsid w:val="00801C9D"/>
    <w:rsid w:val="00802089"/>
    <w:rsid w:val="008021EE"/>
    <w:rsid w:val="0080225B"/>
    <w:rsid w:val="008027B7"/>
    <w:rsid w:val="00802D30"/>
    <w:rsid w:val="00802DD0"/>
    <w:rsid w:val="00802F22"/>
    <w:rsid w:val="008030F0"/>
    <w:rsid w:val="00803373"/>
    <w:rsid w:val="0080337C"/>
    <w:rsid w:val="0080358D"/>
    <w:rsid w:val="008036FE"/>
    <w:rsid w:val="00803A10"/>
    <w:rsid w:val="00803C58"/>
    <w:rsid w:val="00804059"/>
    <w:rsid w:val="008040EA"/>
    <w:rsid w:val="0080431C"/>
    <w:rsid w:val="008045F1"/>
    <w:rsid w:val="008046F1"/>
    <w:rsid w:val="008048EE"/>
    <w:rsid w:val="00804BBB"/>
    <w:rsid w:val="00804C36"/>
    <w:rsid w:val="00804FFB"/>
    <w:rsid w:val="008051C7"/>
    <w:rsid w:val="00805286"/>
    <w:rsid w:val="00805464"/>
    <w:rsid w:val="00805726"/>
    <w:rsid w:val="00805E26"/>
    <w:rsid w:val="008061B3"/>
    <w:rsid w:val="00806227"/>
    <w:rsid w:val="008065C9"/>
    <w:rsid w:val="00806827"/>
    <w:rsid w:val="008068EF"/>
    <w:rsid w:val="008069F4"/>
    <w:rsid w:val="00806DAA"/>
    <w:rsid w:val="00807755"/>
    <w:rsid w:val="00807917"/>
    <w:rsid w:val="00807BC9"/>
    <w:rsid w:val="00807C88"/>
    <w:rsid w:val="008101EA"/>
    <w:rsid w:val="0081020E"/>
    <w:rsid w:val="008104DF"/>
    <w:rsid w:val="008106B5"/>
    <w:rsid w:val="0081084D"/>
    <w:rsid w:val="00810AA7"/>
    <w:rsid w:val="00810F23"/>
    <w:rsid w:val="008115F4"/>
    <w:rsid w:val="00811B26"/>
    <w:rsid w:val="00811BFE"/>
    <w:rsid w:val="00811F44"/>
    <w:rsid w:val="00811FD8"/>
    <w:rsid w:val="008120CB"/>
    <w:rsid w:val="00812108"/>
    <w:rsid w:val="0081211C"/>
    <w:rsid w:val="00812BD8"/>
    <w:rsid w:val="00812DB1"/>
    <w:rsid w:val="00813280"/>
    <w:rsid w:val="00813336"/>
    <w:rsid w:val="0081398D"/>
    <w:rsid w:val="008139E8"/>
    <w:rsid w:val="00813A98"/>
    <w:rsid w:val="00813CC3"/>
    <w:rsid w:val="008140CF"/>
    <w:rsid w:val="0081416B"/>
    <w:rsid w:val="00814795"/>
    <w:rsid w:val="00814A45"/>
    <w:rsid w:val="00814C4D"/>
    <w:rsid w:val="00814CFC"/>
    <w:rsid w:val="00814DF8"/>
    <w:rsid w:val="00814E50"/>
    <w:rsid w:val="00814E58"/>
    <w:rsid w:val="00814EC4"/>
    <w:rsid w:val="008152D6"/>
    <w:rsid w:val="00815546"/>
    <w:rsid w:val="00815597"/>
    <w:rsid w:val="008156C9"/>
    <w:rsid w:val="008157D4"/>
    <w:rsid w:val="00815A35"/>
    <w:rsid w:val="00815C6E"/>
    <w:rsid w:val="00815DCE"/>
    <w:rsid w:val="00815DF6"/>
    <w:rsid w:val="00815ED0"/>
    <w:rsid w:val="008164F8"/>
    <w:rsid w:val="00816AD5"/>
    <w:rsid w:val="00816EAF"/>
    <w:rsid w:val="00817165"/>
    <w:rsid w:val="0081780C"/>
    <w:rsid w:val="00817B4C"/>
    <w:rsid w:val="00817DF4"/>
    <w:rsid w:val="00820193"/>
    <w:rsid w:val="0082045A"/>
    <w:rsid w:val="008207A0"/>
    <w:rsid w:val="00820861"/>
    <w:rsid w:val="00820D10"/>
    <w:rsid w:val="00820F92"/>
    <w:rsid w:val="00821104"/>
    <w:rsid w:val="0082126E"/>
    <w:rsid w:val="0082183B"/>
    <w:rsid w:val="00821B0C"/>
    <w:rsid w:val="00821B8E"/>
    <w:rsid w:val="00821C57"/>
    <w:rsid w:val="00821E1E"/>
    <w:rsid w:val="00821E48"/>
    <w:rsid w:val="00821F11"/>
    <w:rsid w:val="00822054"/>
    <w:rsid w:val="00822103"/>
    <w:rsid w:val="0082210A"/>
    <w:rsid w:val="0082219D"/>
    <w:rsid w:val="008221CE"/>
    <w:rsid w:val="00822296"/>
    <w:rsid w:val="008223AC"/>
    <w:rsid w:val="00822828"/>
    <w:rsid w:val="00822D58"/>
    <w:rsid w:val="008231A6"/>
    <w:rsid w:val="00823236"/>
    <w:rsid w:val="008232F2"/>
    <w:rsid w:val="00823634"/>
    <w:rsid w:val="0082381C"/>
    <w:rsid w:val="0082394C"/>
    <w:rsid w:val="008239C6"/>
    <w:rsid w:val="00823A11"/>
    <w:rsid w:val="00823BF2"/>
    <w:rsid w:val="00823CA9"/>
    <w:rsid w:val="00823F89"/>
    <w:rsid w:val="00823FB6"/>
    <w:rsid w:val="008242B0"/>
    <w:rsid w:val="00824724"/>
    <w:rsid w:val="0082477D"/>
    <w:rsid w:val="008249F7"/>
    <w:rsid w:val="00824B2E"/>
    <w:rsid w:val="00824C81"/>
    <w:rsid w:val="00824E12"/>
    <w:rsid w:val="008250FC"/>
    <w:rsid w:val="00825299"/>
    <w:rsid w:val="0082534C"/>
    <w:rsid w:val="00825608"/>
    <w:rsid w:val="00825FBF"/>
    <w:rsid w:val="00826107"/>
    <w:rsid w:val="00826290"/>
    <w:rsid w:val="008262FA"/>
    <w:rsid w:val="008263B7"/>
    <w:rsid w:val="008264AC"/>
    <w:rsid w:val="00826771"/>
    <w:rsid w:val="00826A8A"/>
    <w:rsid w:val="00826D60"/>
    <w:rsid w:val="00826DA4"/>
    <w:rsid w:val="00827121"/>
    <w:rsid w:val="00827150"/>
    <w:rsid w:val="0082726A"/>
    <w:rsid w:val="008272DE"/>
    <w:rsid w:val="0082731D"/>
    <w:rsid w:val="00827678"/>
    <w:rsid w:val="00827744"/>
    <w:rsid w:val="0082786B"/>
    <w:rsid w:val="00827DBB"/>
    <w:rsid w:val="00827E44"/>
    <w:rsid w:val="00827E7C"/>
    <w:rsid w:val="00827F09"/>
    <w:rsid w:val="0083086B"/>
    <w:rsid w:val="00830964"/>
    <w:rsid w:val="00831146"/>
    <w:rsid w:val="008314F6"/>
    <w:rsid w:val="008316B2"/>
    <w:rsid w:val="008318FA"/>
    <w:rsid w:val="00831D7F"/>
    <w:rsid w:val="008321CB"/>
    <w:rsid w:val="008321D7"/>
    <w:rsid w:val="008322E1"/>
    <w:rsid w:val="00832450"/>
    <w:rsid w:val="008324E2"/>
    <w:rsid w:val="00832544"/>
    <w:rsid w:val="008329D4"/>
    <w:rsid w:val="00832A67"/>
    <w:rsid w:val="00832CAF"/>
    <w:rsid w:val="0083304C"/>
    <w:rsid w:val="008330E3"/>
    <w:rsid w:val="00833662"/>
    <w:rsid w:val="00833802"/>
    <w:rsid w:val="008339FE"/>
    <w:rsid w:val="00833A07"/>
    <w:rsid w:val="00833EA6"/>
    <w:rsid w:val="00834156"/>
    <w:rsid w:val="00834322"/>
    <w:rsid w:val="0083433D"/>
    <w:rsid w:val="0083452A"/>
    <w:rsid w:val="008345A2"/>
    <w:rsid w:val="008345BA"/>
    <w:rsid w:val="008349EC"/>
    <w:rsid w:val="00834DC2"/>
    <w:rsid w:val="00835369"/>
    <w:rsid w:val="00835802"/>
    <w:rsid w:val="0083593B"/>
    <w:rsid w:val="00835973"/>
    <w:rsid w:val="00835C34"/>
    <w:rsid w:val="00835DF1"/>
    <w:rsid w:val="00835FE0"/>
    <w:rsid w:val="00836367"/>
    <w:rsid w:val="00836ADC"/>
    <w:rsid w:val="00836C05"/>
    <w:rsid w:val="00836C1C"/>
    <w:rsid w:val="00836D78"/>
    <w:rsid w:val="008372FF"/>
    <w:rsid w:val="008375B4"/>
    <w:rsid w:val="00837A9D"/>
    <w:rsid w:val="00837B30"/>
    <w:rsid w:val="00837C08"/>
    <w:rsid w:val="00837F9F"/>
    <w:rsid w:val="008402CE"/>
    <w:rsid w:val="008403B5"/>
    <w:rsid w:val="008404B9"/>
    <w:rsid w:val="00840837"/>
    <w:rsid w:val="00840943"/>
    <w:rsid w:val="00840B30"/>
    <w:rsid w:val="00840D15"/>
    <w:rsid w:val="00840E0D"/>
    <w:rsid w:val="0084120A"/>
    <w:rsid w:val="00841337"/>
    <w:rsid w:val="0084152D"/>
    <w:rsid w:val="00841A33"/>
    <w:rsid w:val="00841ACD"/>
    <w:rsid w:val="00841C0D"/>
    <w:rsid w:val="00842089"/>
    <w:rsid w:val="00842211"/>
    <w:rsid w:val="00842631"/>
    <w:rsid w:val="00842A1F"/>
    <w:rsid w:val="00842EB8"/>
    <w:rsid w:val="0084300D"/>
    <w:rsid w:val="00843207"/>
    <w:rsid w:val="008441EF"/>
    <w:rsid w:val="008443C9"/>
    <w:rsid w:val="008443F7"/>
    <w:rsid w:val="008445B4"/>
    <w:rsid w:val="00844ACD"/>
    <w:rsid w:val="00844AE3"/>
    <w:rsid w:val="00844AF7"/>
    <w:rsid w:val="00844F49"/>
    <w:rsid w:val="00845026"/>
    <w:rsid w:val="0084502E"/>
    <w:rsid w:val="008451D3"/>
    <w:rsid w:val="00845260"/>
    <w:rsid w:val="0084536B"/>
    <w:rsid w:val="0084560B"/>
    <w:rsid w:val="00845873"/>
    <w:rsid w:val="008458DC"/>
    <w:rsid w:val="00845976"/>
    <w:rsid w:val="00846129"/>
    <w:rsid w:val="008461B7"/>
    <w:rsid w:val="008461D1"/>
    <w:rsid w:val="00846B33"/>
    <w:rsid w:val="00846B59"/>
    <w:rsid w:val="008475B4"/>
    <w:rsid w:val="008477E0"/>
    <w:rsid w:val="00847A0D"/>
    <w:rsid w:val="00847B11"/>
    <w:rsid w:val="00847BF6"/>
    <w:rsid w:val="00847C0A"/>
    <w:rsid w:val="00847C6E"/>
    <w:rsid w:val="00850034"/>
    <w:rsid w:val="00850387"/>
    <w:rsid w:val="0085068C"/>
    <w:rsid w:val="00850AA7"/>
    <w:rsid w:val="00850BB4"/>
    <w:rsid w:val="00850D46"/>
    <w:rsid w:val="0085131B"/>
    <w:rsid w:val="0085142F"/>
    <w:rsid w:val="0085159C"/>
    <w:rsid w:val="00851673"/>
    <w:rsid w:val="00851760"/>
    <w:rsid w:val="008517CA"/>
    <w:rsid w:val="00851B9B"/>
    <w:rsid w:val="00851CC8"/>
    <w:rsid w:val="00851DDE"/>
    <w:rsid w:val="00851F2A"/>
    <w:rsid w:val="00851F6C"/>
    <w:rsid w:val="008520C8"/>
    <w:rsid w:val="00852180"/>
    <w:rsid w:val="008522CE"/>
    <w:rsid w:val="008523EE"/>
    <w:rsid w:val="00852403"/>
    <w:rsid w:val="00852558"/>
    <w:rsid w:val="00852860"/>
    <w:rsid w:val="008528CF"/>
    <w:rsid w:val="0085295D"/>
    <w:rsid w:val="00852B70"/>
    <w:rsid w:val="00852EC4"/>
    <w:rsid w:val="00852F0A"/>
    <w:rsid w:val="008530D2"/>
    <w:rsid w:val="008530D9"/>
    <w:rsid w:val="00853572"/>
    <w:rsid w:val="008535F1"/>
    <w:rsid w:val="00853B02"/>
    <w:rsid w:val="00853C8F"/>
    <w:rsid w:val="00853D00"/>
    <w:rsid w:val="00853D4A"/>
    <w:rsid w:val="00853E87"/>
    <w:rsid w:val="00854375"/>
    <w:rsid w:val="0085467D"/>
    <w:rsid w:val="00854CC0"/>
    <w:rsid w:val="00854EBD"/>
    <w:rsid w:val="00855075"/>
    <w:rsid w:val="00855279"/>
    <w:rsid w:val="00855348"/>
    <w:rsid w:val="008556DA"/>
    <w:rsid w:val="0085576A"/>
    <w:rsid w:val="008558C0"/>
    <w:rsid w:val="00855CC3"/>
    <w:rsid w:val="00855D2A"/>
    <w:rsid w:val="00855D43"/>
    <w:rsid w:val="00855DBF"/>
    <w:rsid w:val="00855F73"/>
    <w:rsid w:val="008560B6"/>
    <w:rsid w:val="0085633F"/>
    <w:rsid w:val="00856587"/>
    <w:rsid w:val="008566F9"/>
    <w:rsid w:val="00856B2F"/>
    <w:rsid w:val="00856FF1"/>
    <w:rsid w:val="0085719E"/>
    <w:rsid w:val="00857813"/>
    <w:rsid w:val="00857857"/>
    <w:rsid w:val="008578CF"/>
    <w:rsid w:val="00857B92"/>
    <w:rsid w:val="00857CA6"/>
    <w:rsid w:val="00857D48"/>
    <w:rsid w:val="00857EC5"/>
    <w:rsid w:val="00857F77"/>
    <w:rsid w:val="00857FF4"/>
    <w:rsid w:val="008600E1"/>
    <w:rsid w:val="00860292"/>
    <w:rsid w:val="00860409"/>
    <w:rsid w:val="008608E9"/>
    <w:rsid w:val="0086099E"/>
    <w:rsid w:val="008609DB"/>
    <w:rsid w:val="008612F4"/>
    <w:rsid w:val="00861380"/>
    <w:rsid w:val="008614A8"/>
    <w:rsid w:val="00861547"/>
    <w:rsid w:val="00861A43"/>
    <w:rsid w:val="0086203E"/>
    <w:rsid w:val="008625F1"/>
    <w:rsid w:val="00862779"/>
    <w:rsid w:val="00862951"/>
    <w:rsid w:val="00862A97"/>
    <w:rsid w:val="00862BAC"/>
    <w:rsid w:val="008630E6"/>
    <w:rsid w:val="00863270"/>
    <w:rsid w:val="00863280"/>
    <w:rsid w:val="00863577"/>
    <w:rsid w:val="00863612"/>
    <w:rsid w:val="0086382B"/>
    <w:rsid w:val="00863C31"/>
    <w:rsid w:val="008640BE"/>
    <w:rsid w:val="008648B3"/>
    <w:rsid w:val="00864DE3"/>
    <w:rsid w:val="00865050"/>
    <w:rsid w:val="008650EE"/>
    <w:rsid w:val="008651E9"/>
    <w:rsid w:val="008652A3"/>
    <w:rsid w:val="008656E8"/>
    <w:rsid w:val="008659BF"/>
    <w:rsid w:val="00865C7D"/>
    <w:rsid w:val="008661C8"/>
    <w:rsid w:val="00866249"/>
    <w:rsid w:val="008665AE"/>
    <w:rsid w:val="008667A6"/>
    <w:rsid w:val="00866920"/>
    <w:rsid w:val="00866A1D"/>
    <w:rsid w:val="00866AA2"/>
    <w:rsid w:val="00866D8E"/>
    <w:rsid w:val="0086724B"/>
    <w:rsid w:val="00867745"/>
    <w:rsid w:val="00867A98"/>
    <w:rsid w:val="00867C52"/>
    <w:rsid w:val="00867C60"/>
    <w:rsid w:val="00867CCD"/>
    <w:rsid w:val="00870237"/>
    <w:rsid w:val="00870509"/>
    <w:rsid w:val="0087095A"/>
    <w:rsid w:val="00870A6A"/>
    <w:rsid w:val="00870CA1"/>
    <w:rsid w:val="00870F79"/>
    <w:rsid w:val="00871111"/>
    <w:rsid w:val="00871227"/>
    <w:rsid w:val="00871396"/>
    <w:rsid w:val="00871404"/>
    <w:rsid w:val="008714F0"/>
    <w:rsid w:val="0087190B"/>
    <w:rsid w:val="00871975"/>
    <w:rsid w:val="00871A92"/>
    <w:rsid w:val="00871E38"/>
    <w:rsid w:val="00871F17"/>
    <w:rsid w:val="0087219C"/>
    <w:rsid w:val="00872464"/>
    <w:rsid w:val="0087269B"/>
    <w:rsid w:val="008727DC"/>
    <w:rsid w:val="00872A01"/>
    <w:rsid w:val="00872E05"/>
    <w:rsid w:val="00873078"/>
    <w:rsid w:val="0087308B"/>
    <w:rsid w:val="008736EB"/>
    <w:rsid w:val="008737D7"/>
    <w:rsid w:val="00873D3F"/>
    <w:rsid w:val="00873D77"/>
    <w:rsid w:val="00873FBB"/>
    <w:rsid w:val="00874117"/>
    <w:rsid w:val="00874178"/>
    <w:rsid w:val="00874390"/>
    <w:rsid w:val="008743A7"/>
    <w:rsid w:val="008745BA"/>
    <w:rsid w:val="0087462E"/>
    <w:rsid w:val="00874914"/>
    <w:rsid w:val="00874BC0"/>
    <w:rsid w:val="00874D2E"/>
    <w:rsid w:val="00875140"/>
    <w:rsid w:val="0087525F"/>
    <w:rsid w:val="00875765"/>
    <w:rsid w:val="0087577D"/>
    <w:rsid w:val="008757DE"/>
    <w:rsid w:val="00875858"/>
    <w:rsid w:val="008761AB"/>
    <w:rsid w:val="008763D4"/>
    <w:rsid w:val="008764D4"/>
    <w:rsid w:val="0087657C"/>
    <w:rsid w:val="00876A24"/>
    <w:rsid w:val="00876F2E"/>
    <w:rsid w:val="00877126"/>
    <w:rsid w:val="008772BC"/>
    <w:rsid w:val="00877376"/>
    <w:rsid w:val="008773B5"/>
    <w:rsid w:val="008774D8"/>
    <w:rsid w:val="008775E4"/>
    <w:rsid w:val="00877682"/>
    <w:rsid w:val="008776C4"/>
    <w:rsid w:val="008776FA"/>
    <w:rsid w:val="0087783A"/>
    <w:rsid w:val="00877AC1"/>
    <w:rsid w:val="00877B89"/>
    <w:rsid w:val="00877C6E"/>
    <w:rsid w:val="00877CED"/>
    <w:rsid w:val="00877F80"/>
    <w:rsid w:val="0088173D"/>
    <w:rsid w:val="00881964"/>
    <w:rsid w:val="00881D03"/>
    <w:rsid w:val="00881E55"/>
    <w:rsid w:val="00881EB6"/>
    <w:rsid w:val="00881FDA"/>
    <w:rsid w:val="0088203B"/>
    <w:rsid w:val="008823A7"/>
    <w:rsid w:val="0088249D"/>
    <w:rsid w:val="008827EF"/>
    <w:rsid w:val="00882FCA"/>
    <w:rsid w:val="0088301E"/>
    <w:rsid w:val="0088326B"/>
    <w:rsid w:val="00883488"/>
    <w:rsid w:val="00883742"/>
    <w:rsid w:val="008838BC"/>
    <w:rsid w:val="00883F01"/>
    <w:rsid w:val="0088477F"/>
    <w:rsid w:val="00884985"/>
    <w:rsid w:val="00884993"/>
    <w:rsid w:val="00884A3E"/>
    <w:rsid w:val="00884CE5"/>
    <w:rsid w:val="0088527A"/>
    <w:rsid w:val="00885414"/>
    <w:rsid w:val="0088546D"/>
    <w:rsid w:val="00885949"/>
    <w:rsid w:val="00885BEC"/>
    <w:rsid w:val="00885F9C"/>
    <w:rsid w:val="00886065"/>
    <w:rsid w:val="00886956"/>
    <w:rsid w:val="00886A16"/>
    <w:rsid w:val="00886EC0"/>
    <w:rsid w:val="008878F9"/>
    <w:rsid w:val="00887991"/>
    <w:rsid w:val="00887A52"/>
    <w:rsid w:val="00887D4B"/>
    <w:rsid w:val="00887E28"/>
    <w:rsid w:val="008901C4"/>
    <w:rsid w:val="0089025E"/>
    <w:rsid w:val="008904D9"/>
    <w:rsid w:val="0089055F"/>
    <w:rsid w:val="008908A9"/>
    <w:rsid w:val="00890921"/>
    <w:rsid w:val="00890F90"/>
    <w:rsid w:val="00891023"/>
    <w:rsid w:val="008912E5"/>
    <w:rsid w:val="008914C7"/>
    <w:rsid w:val="00891614"/>
    <w:rsid w:val="008917F6"/>
    <w:rsid w:val="00891EF6"/>
    <w:rsid w:val="00892072"/>
    <w:rsid w:val="00892472"/>
    <w:rsid w:val="0089255E"/>
    <w:rsid w:val="00892646"/>
    <w:rsid w:val="00892CE5"/>
    <w:rsid w:val="00892D21"/>
    <w:rsid w:val="00892F0C"/>
    <w:rsid w:val="00893178"/>
    <w:rsid w:val="00893214"/>
    <w:rsid w:val="008932E4"/>
    <w:rsid w:val="00893359"/>
    <w:rsid w:val="0089391A"/>
    <w:rsid w:val="0089398F"/>
    <w:rsid w:val="00893A8C"/>
    <w:rsid w:val="00893D1B"/>
    <w:rsid w:val="00893F9B"/>
    <w:rsid w:val="00894189"/>
    <w:rsid w:val="00894626"/>
    <w:rsid w:val="00894847"/>
    <w:rsid w:val="008948AF"/>
    <w:rsid w:val="00894983"/>
    <w:rsid w:val="00894E73"/>
    <w:rsid w:val="00894EEB"/>
    <w:rsid w:val="00895155"/>
    <w:rsid w:val="008952DE"/>
    <w:rsid w:val="008958B1"/>
    <w:rsid w:val="00895C4D"/>
    <w:rsid w:val="00895DC6"/>
    <w:rsid w:val="00895DDA"/>
    <w:rsid w:val="00895FA1"/>
    <w:rsid w:val="008962CB"/>
    <w:rsid w:val="00896484"/>
    <w:rsid w:val="008964CE"/>
    <w:rsid w:val="0089673B"/>
    <w:rsid w:val="008968B2"/>
    <w:rsid w:val="008969ED"/>
    <w:rsid w:val="00896B3D"/>
    <w:rsid w:val="00896FDF"/>
    <w:rsid w:val="008973A0"/>
    <w:rsid w:val="0089769C"/>
    <w:rsid w:val="008979BC"/>
    <w:rsid w:val="00897A39"/>
    <w:rsid w:val="00897DF7"/>
    <w:rsid w:val="00897FB2"/>
    <w:rsid w:val="008A0716"/>
    <w:rsid w:val="008A07E3"/>
    <w:rsid w:val="008A08C2"/>
    <w:rsid w:val="008A096D"/>
    <w:rsid w:val="008A0CC8"/>
    <w:rsid w:val="008A0CD5"/>
    <w:rsid w:val="008A0D70"/>
    <w:rsid w:val="008A0D9A"/>
    <w:rsid w:val="008A11D4"/>
    <w:rsid w:val="008A1465"/>
    <w:rsid w:val="008A15EF"/>
    <w:rsid w:val="008A1A7F"/>
    <w:rsid w:val="008A1B7E"/>
    <w:rsid w:val="008A1C56"/>
    <w:rsid w:val="008A204E"/>
    <w:rsid w:val="008A211B"/>
    <w:rsid w:val="008A2346"/>
    <w:rsid w:val="008A2A12"/>
    <w:rsid w:val="008A2AEF"/>
    <w:rsid w:val="008A349D"/>
    <w:rsid w:val="008A3AE2"/>
    <w:rsid w:val="008A3B2A"/>
    <w:rsid w:val="008A3C9C"/>
    <w:rsid w:val="008A3F50"/>
    <w:rsid w:val="008A41CC"/>
    <w:rsid w:val="008A456D"/>
    <w:rsid w:val="008A46B7"/>
    <w:rsid w:val="008A4865"/>
    <w:rsid w:val="008A4875"/>
    <w:rsid w:val="008A493D"/>
    <w:rsid w:val="008A4BBA"/>
    <w:rsid w:val="008A4CF0"/>
    <w:rsid w:val="008A5002"/>
    <w:rsid w:val="008A52EB"/>
    <w:rsid w:val="008A533B"/>
    <w:rsid w:val="008A536B"/>
    <w:rsid w:val="008A5626"/>
    <w:rsid w:val="008A588F"/>
    <w:rsid w:val="008A5D89"/>
    <w:rsid w:val="008A5ED9"/>
    <w:rsid w:val="008A5EF7"/>
    <w:rsid w:val="008A5F9E"/>
    <w:rsid w:val="008A680D"/>
    <w:rsid w:val="008A6902"/>
    <w:rsid w:val="008A6C7F"/>
    <w:rsid w:val="008A6E96"/>
    <w:rsid w:val="008A7271"/>
    <w:rsid w:val="008A7800"/>
    <w:rsid w:val="008A7948"/>
    <w:rsid w:val="008A7B2A"/>
    <w:rsid w:val="008A7E40"/>
    <w:rsid w:val="008A7E73"/>
    <w:rsid w:val="008B016D"/>
    <w:rsid w:val="008B018A"/>
    <w:rsid w:val="008B0628"/>
    <w:rsid w:val="008B0855"/>
    <w:rsid w:val="008B0A33"/>
    <w:rsid w:val="008B0A3A"/>
    <w:rsid w:val="008B0B90"/>
    <w:rsid w:val="008B17E0"/>
    <w:rsid w:val="008B1865"/>
    <w:rsid w:val="008B1988"/>
    <w:rsid w:val="008B1A2D"/>
    <w:rsid w:val="008B1F56"/>
    <w:rsid w:val="008B20EB"/>
    <w:rsid w:val="008B23A4"/>
    <w:rsid w:val="008B2676"/>
    <w:rsid w:val="008B2834"/>
    <w:rsid w:val="008B29FA"/>
    <w:rsid w:val="008B2AFD"/>
    <w:rsid w:val="008B2B08"/>
    <w:rsid w:val="008B2B5E"/>
    <w:rsid w:val="008B2C4A"/>
    <w:rsid w:val="008B2E22"/>
    <w:rsid w:val="008B2E99"/>
    <w:rsid w:val="008B2EF2"/>
    <w:rsid w:val="008B2F09"/>
    <w:rsid w:val="008B3513"/>
    <w:rsid w:val="008B3703"/>
    <w:rsid w:val="008B3DF4"/>
    <w:rsid w:val="008B413B"/>
    <w:rsid w:val="008B45F3"/>
    <w:rsid w:val="008B465F"/>
    <w:rsid w:val="008B46CE"/>
    <w:rsid w:val="008B490B"/>
    <w:rsid w:val="008B4930"/>
    <w:rsid w:val="008B4ABC"/>
    <w:rsid w:val="008B4D79"/>
    <w:rsid w:val="008B510D"/>
    <w:rsid w:val="008B51F8"/>
    <w:rsid w:val="008B53F0"/>
    <w:rsid w:val="008B542A"/>
    <w:rsid w:val="008B5799"/>
    <w:rsid w:val="008B5A19"/>
    <w:rsid w:val="008B5B3A"/>
    <w:rsid w:val="008B5CAC"/>
    <w:rsid w:val="008B5DAC"/>
    <w:rsid w:val="008B5E6D"/>
    <w:rsid w:val="008B6423"/>
    <w:rsid w:val="008B6651"/>
    <w:rsid w:val="008B6AA2"/>
    <w:rsid w:val="008B78E1"/>
    <w:rsid w:val="008B7A92"/>
    <w:rsid w:val="008B7C58"/>
    <w:rsid w:val="008B7DBD"/>
    <w:rsid w:val="008B7F0A"/>
    <w:rsid w:val="008C010C"/>
    <w:rsid w:val="008C021F"/>
    <w:rsid w:val="008C04FD"/>
    <w:rsid w:val="008C07EE"/>
    <w:rsid w:val="008C083E"/>
    <w:rsid w:val="008C1734"/>
    <w:rsid w:val="008C1997"/>
    <w:rsid w:val="008C1AAF"/>
    <w:rsid w:val="008C1BA1"/>
    <w:rsid w:val="008C207C"/>
    <w:rsid w:val="008C2095"/>
    <w:rsid w:val="008C2338"/>
    <w:rsid w:val="008C24FF"/>
    <w:rsid w:val="008C286B"/>
    <w:rsid w:val="008C29B7"/>
    <w:rsid w:val="008C2CB1"/>
    <w:rsid w:val="008C2D80"/>
    <w:rsid w:val="008C31E2"/>
    <w:rsid w:val="008C375A"/>
    <w:rsid w:val="008C383C"/>
    <w:rsid w:val="008C3974"/>
    <w:rsid w:val="008C3A63"/>
    <w:rsid w:val="008C3A92"/>
    <w:rsid w:val="008C3B4B"/>
    <w:rsid w:val="008C3C99"/>
    <w:rsid w:val="008C3D24"/>
    <w:rsid w:val="008C3D91"/>
    <w:rsid w:val="008C3E88"/>
    <w:rsid w:val="008C3FFC"/>
    <w:rsid w:val="008C4430"/>
    <w:rsid w:val="008C44DE"/>
    <w:rsid w:val="008C47C8"/>
    <w:rsid w:val="008C4A2E"/>
    <w:rsid w:val="008C4C46"/>
    <w:rsid w:val="008C4EC9"/>
    <w:rsid w:val="008C527F"/>
    <w:rsid w:val="008C5396"/>
    <w:rsid w:val="008C5900"/>
    <w:rsid w:val="008C593D"/>
    <w:rsid w:val="008C5B36"/>
    <w:rsid w:val="008C5DEC"/>
    <w:rsid w:val="008C6221"/>
    <w:rsid w:val="008C62FF"/>
    <w:rsid w:val="008C6696"/>
    <w:rsid w:val="008C6724"/>
    <w:rsid w:val="008C6A73"/>
    <w:rsid w:val="008C70EF"/>
    <w:rsid w:val="008C7B14"/>
    <w:rsid w:val="008C7CC8"/>
    <w:rsid w:val="008D0B38"/>
    <w:rsid w:val="008D0C2E"/>
    <w:rsid w:val="008D0D0F"/>
    <w:rsid w:val="008D0D5A"/>
    <w:rsid w:val="008D0DB0"/>
    <w:rsid w:val="008D0E59"/>
    <w:rsid w:val="008D149B"/>
    <w:rsid w:val="008D1547"/>
    <w:rsid w:val="008D17F2"/>
    <w:rsid w:val="008D1811"/>
    <w:rsid w:val="008D18EF"/>
    <w:rsid w:val="008D191B"/>
    <w:rsid w:val="008D196E"/>
    <w:rsid w:val="008D1C60"/>
    <w:rsid w:val="008D202B"/>
    <w:rsid w:val="008D25C2"/>
    <w:rsid w:val="008D2D4D"/>
    <w:rsid w:val="008D2FA9"/>
    <w:rsid w:val="008D325C"/>
    <w:rsid w:val="008D348E"/>
    <w:rsid w:val="008D37FD"/>
    <w:rsid w:val="008D381E"/>
    <w:rsid w:val="008D3943"/>
    <w:rsid w:val="008D3CB7"/>
    <w:rsid w:val="008D45F5"/>
    <w:rsid w:val="008D4CF8"/>
    <w:rsid w:val="008D4ED8"/>
    <w:rsid w:val="008D4FE4"/>
    <w:rsid w:val="008D5079"/>
    <w:rsid w:val="008D50E8"/>
    <w:rsid w:val="008D5142"/>
    <w:rsid w:val="008D514B"/>
    <w:rsid w:val="008D519C"/>
    <w:rsid w:val="008D53C2"/>
    <w:rsid w:val="008D5677"/>
    <w:rsid w:val="008D5A18"/>
    <w:rsid w:val="008D5A4D"/>
    <w:rsid w:val="008D5AAF"/>
    <w:rsid w:val="008D5E1E"/>
    <w:rsid w:val="008D5EDA"/>
    <w:rsid w:val="008D6450"/>
    <w:rsid w:val="008D66D5"/>
    <w:rsid w:val="008D66ED"/>
    <w:rsid w:val="008D6707"/>
    <w:rsid w:val="008D6800"/>
    <w:rsid w:val="008D6A15"/>
    <w:rsid w:val="008D6B3D"/>
    <w:rsid w:val="008D7395"/>
    <w:rsid w:val="008D77E2"/>
    <w:rsid w:val="008D7AF6"/>
    <w:rsid w:val="008D7D5A"/>
    <w:rsid w:val="008D7E36"/>
    <w:rsid w:val="008D7FCA"/>
    <w:rsid w:val="008E00B3"/>
    <w:rsid w:val="008E0201"/>
    <w:rsid w:val="008E0320"/>
    <w:rsid w:val="008E09A3"/>
    <w:rsid w:val="008E0C81"/>
    <w:rsid w:val="008E1449"/>
    <w:rsid w:val="008E161B"/>
    <w:rsid w:val="008E1C26"/>
    <w:rsid w:val="008E2876"/>
    <w:rsid w:val="008E2B71"/>
    <w:rsid w:val="008E2B81"/>
    <w:rsid w:val="008E2FFB"/>
    <w:rsid w:val="008E31EA"/>
    <w:rsid w:val="008E3593"/>
    <w:rsid w:val="008E3778"/>
    <w:rsid w:val="008E37F4"/>
    <w:rsid w:val="008E38C9"/>
    <w:rsid w:val="008E3D60"/>
    <w:rsid w:val="008E3D95"/>
    <w:rsid w:val="008E3E8B"/>
    <w:rsid w:val="008E42C5"/>
    <w:rsid w:val="008E43FC"/>
    <w:rsid w:val="008E44A1"/>
    <w:rsid w:val="008E4514"/>
    <w:rsid w:val="008E4AFE"/>
    <w:rsid w:val="008E4F07"/>
    <w:rsid w:val="008E5382"/>
    <w:rsid w:val="008E53BF"/>
    <w:rsid w:val="008E589C"/>
    <w:rsid w:val="008E5A0B"/>
    <w:rsid w:val="008E5A57"/>
    <w:rsid w:val="008E5B54"/>
    <w:rsid w:val="008E5E4D"/>
    <w:rsid w:val="008E603C"/>
    <w:rsid w:val="008E6392"/>
    <w:rsid w:val="008E64D8"/>
    <w:rsid w:val="008E694F"/>
    <w:rsid w:val="008E6B16"/>
    <w:rsid w:val="008E6B61"/>
    <w:rsid w:val="008E6C58"/>
    <w:rsid w:val="008E7321"/>
    <w:rsid w:val="008E73E8"/>
    <w:rsid w:val="008E7549"/>
    <w:rsid w:val="008E75D8"/>
    <w:rsid w:val="008E77F2"/>
    <w:rsid w:val="008E7811"/>
    <w:rsid w:val="008E78D7"/>
    <w:rsid w:val="008E7A52"/>
    <w:rsid w:val="008E7AE0"/>
    <w:rsid w:val="008E7E7E"/>
    <w:rsid w:val="008E7F9D"/>
    <w:rsid w:val="008F005A"/>
    <w:rsid w:val="008F0098"/>
    <w:rsid w:val="008F07A4"/>
    <w:rsid w:val="008F090D"/>
    <w:rsid w:val="008F0BBD"/>
    <w:rsid w:val="008F0FB4"/>
    <w:rsid w:val="008F0FFA"/>
    <w:rsid w:val="008F10A0"/>
    <w:rsid w:val="008F1A02"/>
    <w:rsid w:val="008F1A62"/>
    <w:rsid w:val="008F2205"/>
    <w:rsid w:val="008F2431"/>
    <w:rsid w:val="008F2442"/>
    <w:rsid w:val="008F268A"/>
    <w:rsid w:val="008F26E0"/>
    <w:rsid w:val="008F2A2C"/>
    <w:rsid w:val="008F2F65"/>
    <w:rsid w:val="008F3042"/>
    <w:rsid w:val="008F330A"/>
    <w:rsid w:val="008F3378"/>
    <w:rsid w:val="008F34E1"/>
    <w:rsid w:val="008F3B40"/>
    <w:rsid w:val="008F3C27"/>
    <w:rsid w:val="008F4022"/>
    <w:rsid w:val="008F40DE"/>
    <w:rsid w:val="008F472C"/>
    <w:rsid w:val="008F485F"/>
    <w:rsid w:val="008F4983"/>
    <w:rsid w:val="008F4A77"/>
    <w:rsid w:val="008F4CF8"/>
    <w:rsid w:val="008F503A"/>
    <w:rsid w:val="008F5591"/>
    <w:rsid w:val="008F57FE"/>
    <w:rsid w:val="008F5A87"/>
    <w:rsid w:val="008F5B77"/>
    <w:rsid w:val="008F5D9B"/>
    <w:rsid w:val="008F5F6E"/>
    <w:rsid w:val="008F5F95"/>
    <w:rsid w:val="008F5FAC"/>
    <w:rsid w:val="008F61B5"/>
    <w:rsid w:val="008F6C95"/>
    <w:rsid w:val="008F6E14"/>
    <w:rsid w:val="008F70F1"/>
    <w:rsid w:val="008F7346"/>
    <w:rsid w:val="008F75AE"/>
    <w:rsid w:val="008F76B3"/>
    <w:rsid w:val="008F7C07"/>
    <w:rsid w:val="008F7D2F"/>
    <w:rsid w:val="008F7DED"/>
    <w:rsid w:val="009006E5"/>
    <w:rsid w:val="009008DA"/>
    <w:rsid w:val="009008E3"/>
    <w:rsid w:val="00900CC4"/>
    <w:rsid w:val="00900ECA"/>
    <w:rsid w:val="00900FB7"/>
    <w:rsid w:val="00901172"/>
    <w:rsid w:val="009016DD"/>
    <w:rsid w:val="0090174F"/>
    <w:rsid w:val="0090183C"/>
    <w:rsid w:val="009018A5"/>
    <w:rsid w:val="00901CD8"/>
    <w:rsid w:val="00901CFB"/>
    <w:rsid w:val="009025B7"/>
    <w:rsid w:val="00902765"/>
    <w:rsid w:val="009027B2"/>
    <w:rsid w:val="009029B6"/>
    <w:rsid w:val="00902D27"/>
    <w:rsid w:val="00902DE3"/>
    <w:rsid w:val="00903195"/>
    <w:rsid w:val="0090323C"/>
    <w:rsid w:val="009035C8"/>
    <w:rsid w:val="00903609"/>
    <w:rsid w:val="00903CA4"/>
    <w:rsid w:val="00904299"/>
    <w:rsid w:val="009042A9"/>
    <w:rsid w:val="009046F8"/>
    <w:rsid w:val="00904932"/>
    <w:rsid w:val="00904A87"/>
    <w:rsid w:val="00904EDA"/>
    <w:rsid w:val="00904F71"/>
    <w:rsid w:val="0090508D"/>
    <w:rsid w:val="009051B7"/>
    <w:rsid w:val="00905542"/>
    <w:rsid w:val="009056EE"/>
    <w:rsid w:val="00905BBD"/>
    <w:rsid w:val="00905CF4"/>
    <w:rsid w:val="00905E4D"/>
    <w:rsid w:val="00905EA7"/>
    <w:rsid w:val="00906128"/>
    <w:rsid w:val="00906247"/>
    <w:rsid w:val="009063B3"/>
    <w:rsid w:val="009065A5"/>
    <w:rsid w:val="009067AE"/>
    <w:rsid w:val="009067DD"/>
    <w:rsid w:val="00906C30"/>
    <w:rsid w:val="00906FC9"/>
    <w:rsid w:val="009070CE"/>
    <w:rsid w:val="00907258"/>
    <w:rsid w:val="00907631"/>
    <w:rsid w:val="009078C1"/>
    <w:rsid w:val="00907A33"/>
    <w:rsid w:val="00907A56"/>
    <w:rsid w:val="009107B5"/>
    <w:rsid w:val="00910DD2"/>
    <w:rsid w:val="00910DE4"/>
    <w:rsid w:val="00911198"/>
    <w:rsid w:val="0091137A"/>
    <w:rsid w:val="0091140C"/>
    <w:rsid w:val="009114B1"/>
    <w:rsid w:val="009117C9"/>
    <w:rsid w:val="00911920"/>
    <w:rsid w:val="00911B92"/>
    <w:rsid w:val="00911D4A"/>
    <w:rsid w:val="0091214A"/>
    <w:rsid w:val="00912365"/>
    <w:rsid w:val="00912575"/>
    <w:rsid w:val="0091280C"/>
    <w:rsid w:val="00912E41"/>
    <w:rsid w:val="00912E69"/>
    <w:rsid w:val="00912F1B"/>
    <w:rsid w:val="00912F72"/>
    <w:rsid w:val="0091325C"/>
    <w:rsid w:val="009134BD"/>
    <w:rsid w:val="0091390D"/>
    <w:rsid w:val="00913AD1"/>
    <w:rsid w:val="00913EC4"/>
    <w:rsid w:val="00913F1D"/>
    <w:rsid w:val="00914159"/>
    <w:rsid w:val="009144DB"/>
    <w:rsid w:val="009146FF"/>
    <w:rsid w:val="00914BFD"/>
    <w:rsid w:val="0091509B"/>
    <w:rsid w:val="0091539B"/>
    <w:rsid w:val="00915EEF"/>
    <w:rsid w:val="00915F3B"/>
    <w:rsid w:val="00916490"/>
    <w:rsid w:val="00916B32"/>
    <w:rsid w:val="00916C7E"/>
    <w:rsid w:val="00916DBE"/>
    <w:rsid w:val="00916EC8"/>
    <w:rsid w:val="00916F29"/>
    <w:rsid w:val="00916F74"/>
    <w:rsid w:val="0091766C"/>
    <w:rsid w:val="00917AE6"/>
    <w:rsid w:val="00917BD6"/>
    <w:rsid w:val="0092003A"/>
    <w:rsid w:val="0092027D"/>
    <w:rsid w:val="00920412"/>
    <w:rsid w:val="00920A8E"/>
    <w:rsid w:val="00920A90"/>
    <w:rsid w:val="00920B1E"/>
    <w:rsid w:val="00920B28"/>
    <w:rsid w:val="00920B81"/>
    <w:rsid w:val="00920C52"/>
    <w:rsid w:val="00920E90"/>
    <w:rsid w:val="0092113B"/>
    <w:rsid w:val="009212E5"/>
    <w:rsid w:val="00921388"/>
    <w:rsid w:val="009216D2"/>
    <w:rsid w:val="009218B2"/>
    <w:rsid w:val="00921916"/>
    <w:rsid w:val="00921971"/>
    <w:rsid w:val="00921B2E"/>
    <w:rsid w:val="00922A7F"/>
    <w:rsid w:val="00922DE7"/>
    <w:rsid w:val="00922E49"/>
    <w:rsid w:val="00923221"/>
    <w:rsid w:val="00923508"/>
    <w:rsid w:val="009238A0"/>
    <w:rsid w:val="00923EE3"/>
    <w:rsid w:val="0092403A"/>
    <w:rsid w:val="00924419"/>
    <w:rsid w:val="0092446D"/>
    <w:rsid w:val="00924A20"/>
    <w:rsid w:val="00924A5C"/>
    <w:rsid w:val="00924B38"/>
    <w:rsid w:val="00925049"/>
    <w:rsid w:val="00925081"/>
    <w:rsid w:val="0092555D"/>
    <w:rsid w:val="00925665"/>
    <w:rsid w:val="0092569D"/>
    <w:rsid w:val="009256E7"/>
    <w:rsid w:val="009258E8"/>
    <w:rsid w:val="00925AC5"/>
    <w:rsid w:val="00925D4D"/>
    <w:rsid w:val="00925EFE"/>
    <w:rsid w:val="009263F1"/>
    <w:rsid w:val="0092645C"/>
    <w:rsid w:val="00926F3F"/>
    <w:rsid w:val="00927119"/>
    <w:rsid w:val="009271BF"/>
    <w:rsid w:val="009275EB"/>
    <w:rsid w:val="00927866"/>
    <w:rsid w:val="009279D7"/>
    <w:rsid w:val="00927A65"/>
    <w:rsid w:val="00927D0F"/>
    <w:rsid w:val="00927EE9"/>
    <w:rsid w:val="00930468"/>
    <w:rsid w:val="009309BC"/>
    <w:rsid w:val="00930A88"/>
    <w:rsid w:val="00930E45"/>
    <w:rsid w:val="00931952"/>
    <w:rsid w:val="00931B36"/>
    <w:rsid w:val="00931C3F"/>
    <w:rsid w:val="00931DA3"/>
    <w:rsid w:val="009321A3"/>
    <w:rsid w:val="0093227D"/>
    <w:rsid w:val="009323F1"/>
    <w:rsid w:val="00932811"/>
    <w:rsid w:val="009329C7"/>
    <w:rsid w:val="00933203"/>
    <w:rsid w:val="00933484"/>
    <w:rsid w:val="009334C1"/>
    <w:rsid w:val="00933A36"/>
    <w:rsid w:val="00933E90"/>
    <w:rsid w:val="00933F39"/>
    <w:rsid w:val="009341D7"/>
    <w:rsid w:val="009344B6"/>
    <w:rsid w:val="00934648"/>
    <w:rsid w:val="0093464E"/>
    <w:rsid w:val="00934988"/>
    <w:rsid w:val="00934DDD"/>
    <w:rsid w:val="00934F69"/>
    <w:rsid w:val="0093532E"/>
    <w:rsid w:val="00935D62"/>
    <w:rsid w:val="00935F1C"/>
    <w:rsid w:val="00935F4F"/>
    <w:rsid w:val="0093600A"/>
    <w:rsid w:val="0093631D"/>
    <w:rsid w:val="00936744"/>
    <w:rsid w:val="009367A3"/>
    <w:rsid w:val="00936AC3"/>
    <w:rsid w:val="00936DFD"/>
    <w:rsid w:val="00937397"/>
    <w:rsid w:val="00937463"/>
    <w:rsid w:val="0093746D"/>
    <w:rsid w:val="009375E0"/>
    <w:rsid w:val="00937694"/>
    <w:rsid w:val="00937803"/>
    <w:rsid w:val="00937AE9"/>
    <w:rsid w:val="00937F88"/>
    <w:rsid w:val="0094017A"/>
    <w:rsid w:val="009401DC"/>
    <w:rsid w:val="00940295"/>
    <w:rsid w:val="009405E6"/>
    <w:rsid w:val="0094067F"/>
    <w:rsid w:val="009406F3"/>
    <w:rsid w:val="0094077C"/>
    <w:rsid w:val="00940784"/>
    <w:rsid w:val="00940B62"/>
    <w:rsid w:val="00940F11"/>
    <w:rsid w:val="00941181"/>
    <w:rsid w:val="009412BB"/>
    <w:rsid w:val="00941321"/>
    <w:rsid w:val="009414BB"/>
    <w:rsid w:val="00941582"/>
    <w:rsid w:val="009415F2"/>
    <w:rsid w:val="0094187E"/>
    <w:rsid w:val="0094215B"/>
    <w:rsid w:val="0094229A"/>
    <w:rsid w:val="0094249C"/>
    <w:rsid w:val="009427E5"/>
    <w:rsid w:val="009427E9"/>
    <w:rsid w:val="009429F4"/>
    <w:rsid w:val="00942BD7"/>
    <w:rsid w:val="00942C89"/>
    <w:rsid w:val="00942D48"/>
    <w:rsid w:val="00942D5D"/>
    <w:rsid w:val="00942E2C"/>
    <w:rsid w:val="00942EF7"/>
    <w:rsid w:val="009431CA"/>
    <w:rsid w:val="009436BA"/>
    <w:rsid w:val="009437A3"/>
    <w:rsid w:val="00943EF0"/>
    <w:rsid w:val="00944090"/>
    <w:rsid w:val="00944274"/>
    <w:rsid w:val="00944340"/>
    <w:rsid w:val="0094445A"/>
    <w:rsid w:val="00944E37"/>
    <w:rsid w:val="00944F15"/>
    <w:rsid w:val="0094547A"/>
    <w:rsid w:val="009455D0"/>
    <w:rsid w:val="009457E6"/>
    <w:rsid w:val="009457F7"/>
    <w:rsid w:val="00946138"/>
    <w:rsid w:val="009463B1"/>
    <w:rsid w:val="009464BE"/>
    <w:rsid w:val="009464C9"/>
    <w:rsid w:val="009466D7"/>
    <w:rsid w:val="00946C70"/>
    <w:rsid w:val="009477E7"/>
    <w:rsid w:val="00947850"/>
    <w:rsid w:val="0094793F"/>
    <w:rsid w:val="00947BC3"/>
    <w:rsid w:val="009501B9"/>
    <w:rsid w:val="0095086C"/>
    <w:rsid w:val="009509AB"/>
    <w:rsid w:val="009509C9"/>
    <w:rsid w:val="00950A68"/>
    <w:rsid w:val="00950B2E"/>
    <w:rsid w:val="00950BE8"/>
    <w:rsid w:val="00951195"/>
    <w:rsid w:val="00951242"/>
    <w:rsid w:val="0095133E"/>
    <w:rsid w:val="00951635"/>
    <w:rsid w:val="009516F3"/>
    <w:rsid w:val="00951A59"/>
    <w:rsid w:val="00951B82"/>
    <w:rsid w:val="00951BA2"/>
    <w:rsid w:val="00951E6B"/>
    <w:rsid w:val="00951EB5"/>
    <w:rsid w:val="0095204F"/>
    <w:rsid w:val="009522DB"/>
    <w:rsid w:val="00952443"/>
    <w:rsid w:val="009527A0"/>
    <w:rsid w:val="00952852"/>
    <w:rsid w:val="00952DA5"/>
    <w:rsid w:val="0095305F"/>
    <w:rsid w:val="00953455"/>
    <w:rsid w:val="009534C7"/>
    <w:rsid w:val="00953A60"/>
    <w:rsid w:val="00953CCC"/>
    <w:rsid w:val="0095400E"/>
    <w:rsid w:val="009541D6"/>
    <w:rsid w:val="009542B5"/>
    <w:rsid w:val="0095430E"/>
    <w:rsid w:val="00954981"/>
    <w:rsid w:val="00954A78"/>
    <w:rsid w:val="00954B96"/>
    <w:rsid w:val="00954BDD"/>
    <w:rsid w:val="00954C13"/>
    <w:rsid w:val="00954D39"/>
    <w:rsid w:val="009556D6"/>
    <w:rsid w:val="0095588F"/>
    <w:rsid w:val="0095597D"/>
    <w:rsid w:val="009559E9"/>
    <w:rsid w:val="00955BDB"/>
    <w:rsid w:val="00955C06"/>
    <w:rsid w:val="00955DEB"/>
    <w:rsid w:val="00955DFC"/>
    <w:rsid w:val="009564EA"/>
    <w:rsid w:val="009568B3"/>
    <w:rsid w:val="00956986"/>
    <w:rsid w:val="00956A11"/>
    <w:rsid w:val="00956AD0"/>
    <w:rsid w:val="009570DE"/>
    <w:rsid w:val="0095726C"/>
    <w:rsid w:val="009572B4"/>
    <w:rsid w:val="00957552"/>
    <w:rsid w:val="009575F6"/>
    <w:rsid w:val="00957B52"/>
    <w:rsid w:val="00957DE8"/>
    <w:rsid w:val="00957F80"/>
    <w:rsid w:val="009601EF"/>
    <w:rsid w:val="009603F9"/>
    <w:rsid w:val="009605BA"/>
    <w:rsid w:val="00960786"/>
    <w:rsid w:val="00961194"/>
    <w:rsid w:val="0096150C"/>
    <w:rsid w:val="00961627"/>
    <w:rsid w:val="00961682"/>
    <w:rsid w:val="00961836"/>
    <w:rsid w:val="00961A4E"/>
    <w:rsid w:val="00961BC3"/>
    <w:rsid w:val="00961BE1"/>
    <w:rsid w:val="00962725"/>
    <w:rsid w:val="009627F0"/>
    <w:rsid w:val="009629D4"/>
    <w:rsid w:val="00962A87"/>
    <w:rsid w:val="00962A98"/>
    <w:rsid w:val="00962C1D"/>
    <w:rsid w:val="00962E4A"/>
    <w:rsid w:val="009632C6"/>
    <w:rsid w:val="00963EFF"/>
    <w:rsid w:val="00963F99"/>
    <w:rsid w:val="00964128"/>
    <w:rsid w:val="00964464"/>
    <w:rsid w:val="00964603"/>
    <w:rsid w:val="009646FC"/>
    <w:rsid w:val="00964906"/>
    <w:rsid w:val="0096498F"/>
    <w:rsid w:val="00964A4B"/>
    <w:rsid w:val="00964B71"/>
    <w:rsid w:val="00964C15"/>
    <w:rsid w:val="00964CFC"/>
    <w:rsid w:val="00964D67"/>
    <w:rsid w:val="009654DA"/>
    <w:rsid w:val="00965549"/>
    <w:rsid w:val="00965723"/>
    <w:rsid w:val="0096584E"/>
    <w:rsid w:val="0096588E"/>
    <w:rsid w:val="0096592A"/>
    <w:rsid w:val="00965A53"/>
    <w:rsid w:val="00965C60"/>
    <w:rsid w:val="00965FE8"/>
    <w:rsid w:val="009660C6"/>
    <w:rsid w:val="009660DC"/>
    <w:rsid w:val="00966112"/>
    <w:rsid w:val="009662E1"/>
    <w:rsid w:val="009663F5"/>
    <w:rsid w:val="009665F5"/>
    <w:rsid w:val="00966657"/>
    <w:rsid w:val="00966B87"/>
    <w:rsid w:val="00967222"/>
    <w:rsid w:val="00967492"/>
    <w:rsid w:val="00967557"/>
    <w:rsid w:val="0096772E"/>
    <w:rsid w:val="00967999"/>
    <w:rsid w:val="009679DB"/>
    <w:rsid w:val="009679E2"/>
    <w:rsid w:val="00967B78"/>
    <w:rsid w:val="00967D03"/>
    <w:rsid w:val="00967E36"/>
    <w:rsid w:val="00967F80"/>
    <w:rsid w:val="00970366"/>
    <w:rsid w:val="00970432"/>
    <w:rsid w:val="00970519"/>
    <w:rsid w:val="00970669"/>
    <w:rsid w:val="00970B44"/>
    <w:rsid w:val="00970F6D"/>
    <w:rsid w:val="00971350"/>
    <w:rsid w:val="009713E1"/>
    <w:rsid w:val="00971825"/>
    <w:rsid w:val="00971DD7"/>
    <w:rsid w:val="009720D0"/>
    <w:rsid w:val="00972605"/>
    <w:rsid w:val="00972962"/>
    <w:rsid w:val="009729CF"/>
    <w:rsid w:val="00972B1F"/>
    <w:rsid w:val="00973020"/>
    <w:rsid w:val="009733DD"/>
    <w:rsid w:val="00973D3B"/>
    <w:rsid w:val="00973F1A"/>
    <w:rsid w:val="009741B9"/>
    <w:rsid w:val="00974236"/>
    <w:rsid w:val="0097455D"/>
    <w:rsid w:val="009745CE"/>
    <w:rsid w:val="00974620"/>
    <w:rsid w:val="00974EA1"/>
    <w:rsid w:val="00974EBA"/>
    <w:rsid w:val="00975053"/>
    <w:rsid w:val="009756BC"/>
    <w:rsid w:val="009758AD"/>
    <w:rsid w:val="00975B8A"/>
    <w:rsid w:val="00976232"/>
    <w:rsid w:val="009762E2"/>
    <w:rsid w:val="0097632D"/>
    <w:rsid w:val="00976DDF"/>
    <w:rsid w:val="00976E57"/>
    <w:rsid w:val="009772DB"/>
    <w:rsid w:val="0097776F"/>
    <w:rsid w:val="00977B9B"/>
    <w:rsid w:val="00977BB7"/>
    <w:rsid w:val="00977D51"/>
    <w:rsid w:val="00977D60"/>
    <w:rsid w:val="00977E8C"/>
    <w:rsid w:val="00980165"/>
    <w:rsid w:val="00980177"/>
    <w:rsid w:val="00980195"/>
    <w:rsid w:val="0098039E"/>
    <w:rsid w:val="009805E4"/>
    <w:rsid w:val="00980634"/>
    <w:rsid w:val="00980766"/>
    <w:rsid w:val="00980A72"/>
    <w:rsid w:val="00980C09"/>
    <w:rsid w:val="00981013"/>
    <w:rsid w:val="0098105F"/>
    <w:rsid w:val="00981252"/>
    <w:rsid w:val="0098148A"/>
    <w:rsid w:val="009818B5"/>
    <w:rsid w:val="0098190A"/>
    <w:rsid w:val="00981ADB"/>
    <w:rsid w:val="00982014"/>
    <w:rsid w:val="00982490"/>
    <w:rsid w:val="0098250A"/>
    <w:rsid w:val="00982564"/>
    <w:rsid w:val="0098271A"/>
    <w:rsid w:val="0098280F"/>
    <w:rsid w:val="00982857"/>
    <w:rsid w:val="00982A51"/>
    <w:rsid w:val="00982A5B"/>
    <w:rsid w:val="00982C9B"/>
    <w:rsid w:val="00982C9D"/>
    <w:rsid w:val="00982DDF"/>
    <w:rsid w:val="00982F74"/>
    <w:rsid w:val="00983040"/>
    <w:rsid w:val="009830A2"/>
    <w:rsid w:val="0098312E"/>
    <w:rsid w:val="009832AA"/>
    <w:rsid w:val="00983333"/>
    <w:rsid w:val="00983480"/>
    <w:rsid w:val="00983625"/>
    <w:rsid w:val="009837AA"/>
    <w:rsid w:val="009838A1"/>
    <w:rsid w:val="00983951"/>
    <w:rsid w:val="0098396B"/>
    <w:rsid w:val="00983A34"/>
    <w:rsid w:val="00983CA8"/>
    <w:rsid w:val="00984091"/>
    <w:rsid w:val="00984374"/>
    <w:rsid w:val="009843A8"/>
    <w:rsid w:val="009844AB"/>
    <w:rsid w:val="009846B7"/>
    <w:rsid w:val="0098495C"/>
    <w:rsid w:val="00984C10"/>
    <w:rsid w:val="00984E3B"/>
    <w:rsid w:val="009856DB"/>
    <w:rsid w:val="00985935"/>
    <w:rsid w:val="0098599C"/>
    <w:rsid w:val="00985AD7"/>
    <w:rsid w:val="00985B5C"/>
    <w:rsid w:val="00985C13"/>
    <w:rsid w:val="009861D2"/>
    <w:rsid w:val="0098625B"/>
    <w:rsid w:val="00986287"/>
    <w:rsid w:val="00986359"/>
    <w:rsid w:val="00986569"/>
    <w:rsid w:val="00986D06"/>
    <w:rsid w:val="0098731D"/>
    <w:rsid w:val="0098739F"/>
    <w:rsid w:val="009873D5"/>
    <w:rsid w:val="00987546"/>
    <w:rsid w:val="009877F4"/>
    <w:rsid w:val="00990121"/>
    <w:rsid w:val="0099013D"/>
    <w:rsid w:val="00990212"/>
    <w:rsid w:val="00990391"/>
    <w:rsid w:val="00990640"/>
    <w:rsid w:val="009906FB"/>
    <w:rsid w:val="00990B96"/>
    <w:rsid w:val="00990CB5"/>
    <w:rsid w:val="00990ED2"/>
    <w:rsid w:val="00990F12"/>
    <w:rsid w:val="0099142C"/>
    <w:rsid w:val="009916AB"/>
    <w:rsid w:val="009916B7"/>
    <w:rsid w:val="00991F53"/>
    <w:rsid w:val="00992075"/>
    <w:rsid w:val="009921BA"/>
    <w:rsid w:val="00992390"/>
    <w:rsid w:val="009925A0"/>
    <w:rsid w:val="00992894"/>
    <w:rsid w:val="0099290A"/>
    <w:rsid w:val="00992B54"/>
    <w:rsid w:val="00992B78"/>
    <w:rsid w:val="00992CD7"/>
    <w:rsid w:val="00992E02"/>
    <w:rsid w:val="00992F9A"/>
    <w:rsid w:val="0099308D"/>
    <w:rsid w:val="00993123"/>
    <w:rsid w:val="009931EB"/>
    <w:rsid w:val="009932BC"/>
    <w:rsid w:val="00993565"/>
    <w:rsid w:val="00993870"/>
    <w:rsid w:val="009939F0"/>
    <w:rsid w:val="00993B69"/>
    <w:rsid w:val="00993C3C"/>
    <w:rsid w:val="00993E5D"/>
    <w:rsid w:val="00993E96"/>
    <w:rsid w:val="00993EB9"/>
    <w:rsid w:val="009942B2"/>
    <w:rsid w:val="009942B4"/>
    <w:rsid w:val="00994499"/>
    <w:rsid w:val="009944AF"/>
    <w:rsid w:val="009946B3"/>
    <w:rsid w:val="009947D1"/>
    <w:rsid w:val="009947E6"/>
    <w:rsid w:val="009949A8"/>
    <w:rsid w:val="00994A59"/>
    <w:rsid w:val="00994DC2"/>
    <w:rsid w:val="009951FE"/>
    <w:rsid w:val="009953BE"/>
    <w:rsid w:val="009954EA"/>
    <w:rsid w:val="00995674"/>
    <w:rsid w:val="00995FA7"/>
    <w:rsid w:val="009960A7"/>
    <w:rsid w:val="00996122"/>
    <w:rsid w:val="00996173"/>
    <w:rsid w:val="009961B6"/>
    <w:rsid w:val="00996321"/>
    <w:rsid w:val="0099637C"/>
    <w:rsid w:val="00996FB7"/>
    <w:rsid w:val="00997378"/>
    <w:rsid w:val="0099780F"/>
    <w:rsid w:val="00997993"/>
    <w:rsid w:val="00997B8D"/>
    <w:rsid w:val="009A0379"/>
    <w:rsid w:val="009A0680"/>
    <w:rsid w:val="009A095A"/>
    <w:rsid w:val="009A0CF4"/>
    <w:rsid w:val="009A0EEE"/>
    <w:rsid w:val="009A0F3D"/>
    <w:rsid w:val="009A134B"/>
    <w:rsid w:val="009A154E"/>
    <w:rsid w:val="009A1A5C"/>
    <w:rsid w:val="009A1B11"/>
    <w:rsid w:val="009A1B4B"/>
    <w:rsid w:val="009A1C0B"/>
    <w:rsid w:val="009A1C1C"/>
    <w:rsid w:val="009A1E83"/>
    <w:rsid w:val="009A2080"/>
    <w:rsid w:val="009A2445"/>
    <w:rsid w:val="009A253F"/>
    <w:rsid w:val="009A28A6"/>
    <w:rsid w:val="009A297E"/>
    <w:rsid w:val="009A2999"/>
    <w:rsid w:val="009A2CF0"/>
    <w:rsid w:val="009A2E5E"/>
    <w:rsid w:val="009A3158"/>
    <w:rsid w:val="009A35BB"/>
    <w:rsid w:val="009A37A7"/>
    <w:rsid w:val="009A37A8"/>
    <w:rsid w:val="009A3B97"/>
    <w:rsid w:val="009A3C34"/>
    <w:rsid w:val="009A3C8E"/>
    <w:rsid w:val="009A40F1"/>
    <w:rsid w:val="009A4309"/>
    <w:rsid w:val="009A454F"/>
    <w:rsid w:val="009A4702"/>
    <w:rsid w:val="009A47E5"/>
    <w:rsid w:val="009A4937"/>
    <w:rsid w:val="009A4B49"/>
    <w:rsid w:val="009A4B80"/>
    <w:rsid w:val="009A5809"/>
    <w:rsid w:val="009A62B1"/>
    <w:rsid w:val="009A6399"/>
    <w:rsid w:val="009A6878"/>
    <w:rsid w:val="009A68CA"/>
    <w:rsid w:val="009A6B72"/>
    <w:rsid w:val="009A6C9F"/>
    <w:rsid w:val="009A708E"/>
    <w:rsid w:val="009A7416"/>
    <w:rsid w:val="009A7B94"/>
    <w:rsid w:val="009A7C47"/>
    <w:rsid w:val="009A7F4A"/>
    <w:rsid w:val="009B00F4"/>
    <w:rsid w:val="009B02C1"/>
    <w:rsid w:val="009B02F0"/>
    <w:rsid w:val="009B0E0A"/>
    <w:rsid w:val="009B0E76"/>
    <w:rsid w:val="009B1108"/>
    <w:rsid w:val="009B19CA"/>
    <w:rsid w:val="009B1A84"/>
    <w:rsid w:val="009B1B61"/>
    <w:rsid w:val="009B1D9F"/>
    <w:rsid w:val="009B2243"/>
    <w:rsid w:val="009B226C"/>
    <w:rsid w:val="009B269E"/>
    <w:rsid w:val="009B28C3"/>
    <w:rsid w:val="009B2C90"/>
    <w:rsid w:val="009B2FAE"/>
    <w:rsid w:val="009B2FCE"/>
    <w:rsid w:val="009B31C0"/>
    <w:rsid w:val="009B335F"/>
    <w:rsid w:val="009B37F1"/>
    <w:rsid w:val="009B38EA"/>
    <w:rsid w:val="009B3966"/>
    <w:rsid w:val="009B3B28"/>
    <w:rsid w:val="009B41AC"/>
    <w:rsid w:val="009B423D"/>
    <w:rsid w:val="009B427A"/>
    <w:rsid w:val="009B4404"/>
    <w:rsid w:val="009B4BBB"/>
    <w:rsid w:val="009B553D"/>
    <w:rsid w:val="009B565C"/>
    <w:rsid w:val="009B5773"/>
    <w:rsid w:val="009B5828"/>
    <w:rsid w:val="009B585E"/>
    <w:rsid w:val="009B58C5"/>
    <w:rsid w:val="009B5976"/>
    <w:rsid w:val="009B5A9D"/>
    <w:rsid w:val="009B6133"/>
    <w:rsid w:val="009B6182"/>
    <w:rsid w:val="009B6424"/>
    <w:rsid w:val="009B66CC"/>
    <w:rsid w:val="009B673E"/>
    <w:rsid w:val="009B6783"/>
    <w:rsid w:val="009B68DB"/>
    <w:rsid w:val="009B6AFF"/>
    <w:rsid w:val="009B6C89"/>
    <w:rsid w:val="009B6DC8"/>
    <w:rsid w:val="009B6F52"/>
    <w:rsid w:val="009B7140"/>
    <w:rsid w:val="009B754B"/>
    <w:rsid w:val="009B7927"/>
    <w:rsid w:val="009B7ABE"/>
    <w:rsid w:val="009B7C40"/>
    <w:rsid w:val="009B7C8C"/>
    <w:rsid w:val="009B7CDF"/>
    <w:rsid w:val="009B7D45"/>
    <w:rsid w:val="009B7F17"/>
    <w:rsid w:val="009C005E"/>
    <w:rsid w:val="009C01AD"/>
    <w:rsid w:val="009C02E1"/>
    <w:rsid w:val="009C05AA"/>
    <w:rsid w:val="009C0B73"/>
    <w:rsid w:val="009C0B92"/>
    <w:rsid w:val="009C0CF6"/>
    <w:rsid w:val="009C0D8D"/>
    <w:rsid w:val="009C0ED1"/>
    <w:rsid w:val="009C0FEA"/>
    <w:rsid w:val="009C1006"/>
    <w:rsid w:val="009C1072"/>
    <w:rsid w:val="009C10CF"/>
    <w:rsid w:val="009C1400"/>
    <w:rsid w:val="009C1760"/>
    <w:rsid w:val="009C1C3F"/>
    <w:rsid w:val="009C1D24"/>
    <w:rsid w:val="009C215E"/>
    <w:rsid w:val="009C21D2"/>
    <w:rsid w:val="009C228C"/>
    <w:rsid w:val="009C26DE"/>
    <w:rsid w:val="009C271D"/>
    <w:rsid w:val="009C286F"/>
    <w:rsid w:val="009C28BE"/>
    <w:rsid w:val="009C295B"/>
    <w:rsid w:val="009C2E96"/>
    <w:rsid w:val="009C3116"/>
    <w:rsid w:val="009C348F"/>
    <w:rsid w:val="009C35D6"/>
    <w:rsid w:val="009C36C8"/>
    <w:rsid w:val="009C3889"/>
    <w:rsid w:val="009C3BE4"/>
    <w:rsid w:val="009C3E89"/>
    <w:rsid w:val="009C3F58"/>
    <w:rsid w:val="009C415E"/>
    <w:rsid w:val="009C4232"/>
    <w:rsid w:val="009C4957"/>
    <w:rsid w:val="009C49F9"/>
    <w:rsid w:val="009C4A4E"/>
    <w:rsid w:val="009C4B1C"/>
    <w:rsid w:val="009C4C49"/>
    <w:rsid w:val="009C4CAD"/>
    <w:rsid w:val="009C4E06"/>
    <w:rsid w:val="009C4E8E"/>
    <w:rsid w:val="009C4F2D"/>
    <w:rsid w:val="009C5165"/>
    <w:rsid w:val="009C51ED"/>
    <w:rsid w:val="009C5225"/>
    <w:rsid w:val="009C548A"/>
    <w:rsid w:val="009C562A"/>
    <w:rsid w:val="009C57A9"/>
    <w:rsid w:val="009C58AE"/>
    <w:rsid w:val="009C5A83"/>
    <w:rsid w:val="009C5B61"/>
    <w:rsid w:val="009C5D5A"/>
    <w:rsid w:val="009C5FE1"/>
    <w:rsid w:val="009C606E"/>
    <w:rsid w:val="009C6248"/>
    <w:rsid w:val="009C62C4"/>
    <w:rsid w:val="009C63A6"/>
    <w:rsid w:val="009C63B6"/>
    <w:rsid w:val="009C642C"/>
    <w:rsid w:val="009C6538"/>
    <w:rsid w:val="009C6590"/>
    <w:rsid w:val="009C6774"/>
    <w:rsid w:val="009C68EC"/>
    <w:rsid w:val="009C6C6C"/>
    <w:rsid w:val="009C6EB0"/>
    <w:rsid w:val="009C72BA"/>
    <w:rsid w:val="009C73BF"/>
    <w:rsid w:val="009C7779"/>
    <w:rsid w:val="009C77EF"/>
    <w:rsid w:val="009C7DDE"/>
    <w:rsid w:val="009C7FBF"/>
    <w:rsid w:val="009D020E"/>
    <w:rsid w:val="009D0423"/>
    <w:rsid w:val="009D05FE"/>
    <w:rsid w:val="009D0733"/>
    <w:rsid w:val="009D0827"/>
    <w:rsid w:val="009D11EF"/>
    <w:rsid w:val="009D1417"/>
    <w:rsid w:val="009D169B"/>
    <w:rsid w:val="009D18D3"/>
    <w:rsid w:val="009D197C"/>
    <w:rsid w:val="009D1A2A"/>
    <w:rsid w:val="009D1DA9"/>
    <w:rsid w:val="009D204A"/>
    <w:rsid w:val="009D21F5"/>
    <w:rsid w:val="009D26C9"/>
    <w:rsid w:val="009D2876"/>
    <w:rsid w:val="009D2D08"/>
    <w:rsid w:val="009D2E7A"/>
    <w:rsid w:val="009D2EBF"/>
    <w:rsid w:val="009D3005"/>
    <w:rsid w:val="009D3216"/>
    <w:rsid w:val="009D3295"/>
    <w:rsid w:val="009D35E6"/>
    <w:rsid w:val="009D3760"/>
    <w:rsid w:val="009D3878"/>
    <w:rsid w:val="009D3A46"/>
    <w:rsid w:val="009D3B6D"/>
    <w:rsid w:val="009D3FA1"/>
    <w:rsid w:val="009D4007"/>
    <w:rsid w:val="009D4204"/>
    <w:rsid w:val="009D4333"/>
    <w:rsid w:val="009D44A6"/>
    <w:rsid w:val="009D50E1"/>
    <w:rsid w:val="009D5120"/>
    <w:rsid w:val="009D531A"/>
    <w:rsid w:val="009D58A9"/>
    <w:rsid w:val="009D590D"/>
    <w:rsid w:val="009D5B8D"/>
    <w:rsid w:val="009D5DF6"/>
    <w:rsid w:val="009D60C9"/>
    <w:rsid w:val="009D6199"/>
    <w:rsid w:val="009D65C6"/>
    <w:rsid w:val="009D6824"/>
    <w:rsid w:val="009D6FB2"/>
    <w:rsid w:val="009E00F3"/>
    <w:rsid w:val="009E00FF"/>
    <w:rsid w:val="009E046B"/>
    <w:rsid w:val="009E0487"/>
    <w:rsid w:val="009E0538"/>
    <w:rsid w:val="009E0740"/>
    <w:rsid w:val="009E0952"/>
    <w:rsid w:val="009E09E2"/>
    <w:rsid w:val="009E0AEA"/>
    <w:rsid w:val="009E1272"/>
    <w:rsid w:val="009E146D"/>
    <w:rsid w:val="009E1623"/>
    <w:rsid w:val="009E1753"/>
    <w:rsid w:val="009E18B1"/>
    <w:rsid w:val="009E1971"/>
    <w:rsid w:val="009E1F60"/>
    <w:rsid w:val="009E2055"/>
    <w:rsid w:val="009E205D"/>
    <w:rsid w:val="009E23B1"/>
    <w:rsid w:val="009E252F"/>
    <w:rsid w:val="009E2626"/>
    <w:rsid w:val="009E2A61"/>
    <w:rsid w:val="009E2CD1"/>
    <w:rsid w:val="009E31D1"/>
    <w:rsid w:val="009E33C4"/>
    <w:rsid w:val="009E344F"/>
    <w:rsid w:val="009E364C"/>
    <w:rsid w:val="009E37AC"/>
    <w:rsid w:val="009E3A4F"/>
    <w:rsid w:val="009E3FFF"/>
    <w:rsid w:val="009E40AE"/>
    <w:rsid w:val="009E4315"/>
    <w:rsid w:val="009E4327"/>
    <w:rsid w:val="009E4633"/>
    <w:rsid w:val="009E4FB7"/>
    <w:rsid w:val="009E53A9"/>
    <w:rsid w:val="009E5727"/>
    <w:rsid w:val="009E57B8"/>
    <w:rsid w:val="009E59F4"/>
    <w:rsid w:val="009E5DFA"/>
    <w:rsid w:val="009E614D"/>
    <w:rsid w:val="009E6450"/>
    <w:rsid w:val="009E650D"/>
    <w:rsid w:val="009E68CE"/>
    <w:rsid w:val="009E6A23"/>
    <w:rsid w:val="009E6C20"/>
    <w:rsid w:val="009E6DF3"/>
    <w:rsid w:val="009E7380"/>
    <w:rsid w:val="009E75DA"/>
    <w:rsid w:val="009E7731"/>
    <w:rsid w:val="009E7782"/>
    <w:rsid w:val="009E7F9B"/>
    <w:rsid w:val="009F01D9"/>
    <w:rsid w:val="009F02F7"/>
    <w:rsid w:val="009F0477"/>
    <w:rsid w:val="009F0F45"/>
    <w:rsid w:val="009F0F96"/>
    <w:rsid w:val="009F1278"/>
    <w:rsid w:val="009F153F"/>
    <w:rsid w:val="009F1571"/>
    <w:rsid w:val="009F183F"/>
    <w:rsid w:val="009F1A4B"/>
    <w:rsid w:val="009F1B3E"/>
    <w:rsid w:val="009F1D7A"/>
    <w:rsid w:val="009F1DFF"/>
    <w:rsid w:val="009F1ECE"/>
    <w:rsid w:val="009F228D"/>
    <w:rsid w:val="009F2347"/>
    <w:rsid w:val="009F25A9"/>
    <w:rsid w:val="009F25D7"/>
    <w:rsid w:val="009F2A28"/>
    <w:rsid w:val="009F2A64"/>
    <w:rsid w:val="009F337D"/>
    <w:rsid w:val="009F339F"/>
    <w:rsid w:val="009F3771"/>
    <w:rsid w:val="009F3902"/>
    <w:rsid w:val="009F39AB"/>
    <w:rsid w:val="009F3A91"/>
    <w:rsid w:val="009F3D13"/>
    <w:rsid w:val="009F3D32"/>
    <w:rsid w:val="009F3D3D"/>
    <w:rsid w:val="009F3F04"/>
    <w:rsid w:val="009F4038"/>
    <w:rsid w:val="009F438C"/>
    <w:rsid w:val="009F4476"/>
    <w:rsid w:val="009F4763"/>
    <w:rsid w:val="009F4813"/>
    <w:rsid w:val="009F4B3A"/>
    <w:rsid w:val="009F4C97"/>
    <w:rsid w:val="009F4D15"/>
    <w:rsid w:val="009F4F66"/>
    <w:rsid w:val="009F5138"/>
    <w:rsid w:val="009F53A8"/>
    <w:rsid w:val="009F5A8A"/>
    <w:rsid w:val="009F5B33"/>
    <w:rsid w:val="009F5B3B"/>
    <w:rsid w:val="009F6014"/>
    <w:rsid w:val="009F6182"/>
    <w:rsid w:val="009F6341"/>
    <w:rsid w:val="009F64B9"/>
    <w:rsid w:val="009F6B30"/>
    <w:rsid w:val="009F6F12"/>
    <w:rsid w:val="009F70A4"/>
    <w:rsid w:val="009F726B"/>
    <w:rsid w:val="009F7351"/>
    <w:rsid w:val="009F735E"/>
    <w:rsid w:val="009F7360"/>
    <w:rsid w:val="009F74E0"/>
    <w:rsid w:val="009F76EF"/>
    <w:rsid w:val="009F77A9"/>
    <w:rsid w:val="009F78A0"/>
    <w:rsid w:val="009F79C3"/>
    <w:rsid w:val="009F7A4A"/>
    <w:rsid w:val="009F7AEB"/>
    <w:rsid w:val="009F7E99"/>
    <w:rsid w:val="00A00133"/>
    <w:rsid w:val="00A00440"/>
    <w:rsid w:val="00A0069B"/>
    <w:rsid w:val="00A00936"/>
    <w:rsid w:val="00A00A3A"/>
    <w:rsid w:val="00A00AEB"/>
    <w:rsid w:val="00A00D84"/>
    <w:rsid w:val="00A00F9A"/>
    <w:rsid w:val="00A0107A"/>
    <w:rsid w:val="00A0153C"/>
    <w:rsid w:val="00A0177C"/>
    <w:rsid w:val="00A01876"/>
    <w:rsid w:val="00A019BC"/>
    <w:rsid w:val="00A01CA6"/>
    <w:rsid w:val="00A01D52"/>
    <w:rsid w:val="00A01D73"/>
    <w:rsid w:val="00A02412"/>
    <w:rsid w:val="00A02738"/>
    <w:rsid w:val="00A028E6"/>
    <w:rsid w:val="00A02B6A"/>
    <w:rsid w:val="00A02C18"/>
    <w:rsid w:val="00A02EE1"/>
    <w:rsid w:val="00A02F31"/>
    <w:rsid w:val="00A02F7D"/>
    <w:rsid w:val="00A033F3"/>
    <w:rsid w:val="00A0349A"/>
    <w:rsid w:val="00A03571"/>
    <w:rsid w:val="00A036CD"/>
    <w:rsid w:val="00A03952"/>
    <w:rsid w:val="00A03B22"/>
    <w:rsid w:val="00A03D3A"/>
    <w:rsid w:val="00A03DF6"/>
    <w:rsid w:val="00A03E1E"/>
    <w:rsid w:val="00A04285"/>
    <w:rsid w:val="00A04CD2"/>
    <w:rsid w:val="00A04F87"/>
    <w:rsid w:val="00A05314"/>
    <w:rsid w:val="00A05603"/>
    <w:rsid w:val="00A05956"/>
    <w:rsid w:val="00A05BEE"/>
    <w:rsid w:val="00A05D59"/>
    <w:rsid w:val="00A06335"/>
    <w:rsid w:val="00A063DC"/>
    <w:rsid w:val="00A068C7"/>
    <w:rsid w:val="00A06BCA"/>
    <w:rsid w:val="00A06D42"/>
    <w:rsid w:val="00A06FE6"/>
    <w:rsid w:val="00A06FEE"/>
    <w:rsid w:val="00A0701D"/>
    <w:rsid w:val="00A0728B"/>
    <w:rsid w:val="00A07497"/>
    <w:rsid w:val="00A074EB"/>
    <w:rsid w:val="00A0750A"/>
    <w:rsid w:val="00A0755A"/>
    <w:rsid w:val="00A0786E"/>
    <w:rsid w:val="00A101E6"/>
    <w:rsid w:val="00A1049C"/>
    <w:rsid w:val="00A10698"/>
    <w:rsid w:val="00A10A25"/>
    <w:rsid w:val="00A110EA"/>
    <w:rsid w:val="00A110F5"/>
    <w:rsid w:val="00A11489"/>
    <w:rsid w:val="00A11600"/>
    <w:rsid w:val="00A11616"/>
    <w:rsid w:val="00A11F79"/>
    <w:rsid w:val="00A1211D"/>
    <w:rsid w:val="00A1213C"/>
    <w:rsid w:val="00A122CF"/>
    <w:rsid w:val="00A123C9"/>
    <w:rsid w:val="00A12781"/>
    <w:rsid w:val="00A1285B"/>
    <w:rsid w:val="00A12C98"/>
    <w:rsid w:val="00A1319E"/>
    <w:rsid w:val="00A13320"/>
    <w:rsid w:val="00A134DE"/>
    <w:rsid w:val="00A1365E"/>
    <w:rsid w:val="00A137A0"/>
    <w:rsid w:val="00A13E69"/>
    <w:rsid w:val="00A143CB"/>
    <w:rsid w:val="00A14A90"/>
    <w:rsid w:val="00A14CEA"/>
    <w:rsid w:val="00A14D03"/>
    <w:rsid w:val="00A15168"/>
    <w:rsid w:val="00A15289"/>
    <w:rsid w:val="00A15973"/>
    <w:rsid w:val="00A15A25"/>
    <w:rsid w:val="00A15BD6"/>
    <w:rsid w:val="00A15C4F"/>
    <w:rsid w:val="00A15C7C"/>
    <w:rsid w:val="00A15CFC"/>
    <w:rsid w:val="00A1609B"/>
    <w:rsid w:val="00A164FC"/>
    <w:rsid w:val="00A16680"/>
    <w:rsid w:val="00A16822"/>
    <w:rsid w:val="00A1687D"/>
    <w:rsid w:val="00A168D6"/>
    <w:rsid w:val="00A16C77"/>
    <w:rsid w:val="00A16C80"/>
    <w:rsid w:val="00A17169"/>
    <w:rsid w:val="00A1729D"/>
    <w:rsid w:val="00A17682"/>
    <w:rsid w:val="00A177AD"/>
    <w:rsid w:val="00A17CF6"/>
    <w:rsid w:val="00A206DE"/>
    <w:rsid w:val="00A209BF"/>
    <w:rsid w:val="00A20BBC"/>
    <w:rsid w:val="00A20C2B"/>
    <w:rsid w:val="00A20C7E"/>
    <w:rsid w:val="00A20C86"/>
    <w:rsid w:val="00A20CBD"/>
    <w:rsid w:val="00A210FC"/>
    <w:rsid w:val="00A2138D"/>
    <w:rsid w:val="00A2143A"/>
    <w:rsid w:val="00A21580"/>
    <w:rsid w:val="00A21C0A"/>
    <w:rsid w:val="00A21D3D"/>
    <w:rsid w:val="00A21E5B"/>
    <w:rsid w:val="00A21EFD"/>
    <w:rsid w:val="00A21F5A"/>
    <w:rsid w:val="00A22000"/>
    <w:rsid w:val="00A223A6"/>
    <w:rsid w:val="00A22AE8"/>
    <w:rsid w:val="00A22C09"/>
    <w:rsid w:val="00A22C1D"/>
    <w:rsid w:val="00A22C27"/>
    <w:rsid w:val="00A22D0B"/>
    <w:rsid w:val="00A22EED"/>
    <w:rsid w:val="00A23042"/>
    <w:rsid w:val="00A2307B"/>
    <w:rsid w:val="00A23108"/>
    <w:rsid w:val="00A23498"/>
    <w:rsid w:val="00A23FD4"/>
    <w:rsid w:val="00A241F9"/>
    <w:rsid w:val="00A247DF"/>
    <w:rsid w:val="00A2492A"/>
    <w:rsid w:val="00A24A08"/>
    <w:rsid w:val="00A24AC1"/>
    <w:rsid w:val="00A24DA0"/>
    <w:rsid w:val="00A25390"/>
    <w:rsid w:val="00A2543C"/>
    <w:rsid w:val="00A25691"/>
    <w:rsid w:val="00A25D03"/>
    <w:rsid w:val="00A26301"/>
    <w:rsid w:val="00A26461"/>
    <w:rsid w:val="00A268E1"/>
    <w:rsid w:val="00A26B50"/>
    <w:rsid w:val="00A26E4B"/>
    <w:rsid w:val="00A2723D"/>
    <w:rsid w:val="00A2734A"/>
    <w:rsid w:val="00A275E5"/>
    <w:rsid w:val="00A27719"/>
    <w:rsid w:val="00A2772C"/>
    <w:rsid w:val="00A2777E"/>
    <w:rsid w:val="00A2787D"/>
    <w:rsid w:val="00A27B31"/>
    <w:rsid w:val="00A27C81"/>
    <w:rsid w:val="00A27E31"/>
    <w:rsid w:val="00A303B6"/>
    <w:rsid w:val="00A304DA"/>
    <w:rsid w:val="00A30C58"/>
    <w:rsid w:val="00A30D91"/>
    <w:rsid w:val="00A30EF5"/>
    <w:rsid w:val="00A30F3F"/>
    <w:rsid w:val="00A31166"/>
    <w:rsid w:val="00A315A0"/>
    <w:rsid w:val="00A31978"/>
    <w:rsid w:val="00A319F1"/>
    <w:rsid w:val="00A31A07"/>
    <w:rsid w:val="00A31AD6"/>
    <w:rsid w:val="00A31CBE"/>
    <w:rsid w:val="00A31EFD"/>
    <w:rsid w:val="00A31FB1"/>
    <w:rsid w:val="00A32022"/>
    <w:rsid w:val="00A32078"/>
    <w:rsid w:val="00A322B2"/>
    <w:rsid w:val="00A3246C"/>
    <w:rsid w:val="00A32546"/>
    <w:rsid w:val="00A325FE"/>
    <w:rsid w:val="00A32E59"/>
    <w:rsid w:val="00A335D2"/>
    <w:rsid w:val="00A33860"/>
    <w:rsid w:val="00A34655"/>
    <w:rsid w:val="00A34761"/>
    <w:rsid w:val="00A348F8"/>
    <w:rsid w:val="00A349A6"/>
    <w:rsid w:val="00A34A51"/>
    <w:rsid w:val="00A34B70"/>
    <w:rsid w:val="00A34F7F"/>
    <w:rsid w:val="00A35083"/>
    <w:rsid w:val="00A352A5"/>
    <w:rsid w:val="00A35C28"/>
    <w:rsid w:val="00A35C6F"/>
    <w:rsid w:val="00A35FCA"/>
    <w:rsid w:val="00A3635F"/>
    <w:rsid w:val="00A36383"/>
    <w:rsid w:val="00A364BA"/>
    <w:rsid w:val="00A364CF"/>
    <w:rsid w:val="00A3656B"/>
    <w:rsid w:val="00A3672F"/>
    <w:rsid w:val="00A369FA"/>
    <w:rsid w:val="00A36B31"/>
    <w:rsid w:val="00A36D7E"/>
    <w:rsid w:val="00A3721C"/>
    <w:rsid w:val="00A378C1"/>
    <w:rsid w:val="00A37970"/>
    <w:rsid w:val="00A37B36"/>
    <w:rsid w:val="00A37D59"/>
    <w:rsid w:val="00A40098"/>
    <w:rsid w:val="00A402C2"/>
    <w:rsid w:val="00A4031F"/>
    <w:rsid w:val="00A40510"/>
    <w:rsid w:val="00A411C6"/>
    <w:rsid w:val="00A412C7"/>
    <w:rsid w:val="00A415BC"/>
    <w:rsid w:val="00A415C7"/>
    <w:rsid w:val="00A41731"/>
    <w:rsid w:val="00A41755"/>
    <w:rsid w:val="00A4183F"/>
    <w:rsid w:val="00A41A68"/>
    <w:rsid w:val="00A41CBA"/>
    <w:rsid w:val="00A42066"/>
    <w:rsid w:val="00A424D5"/>
    <w:rsid w:val="00A427D4"/>
    <w:rsid w:val="00A428B3"/>
    <w:rsid w:val="00A42F6B"/>
    <w:rsid w:val="00A42FCD"/>
    <w:rsid w:val="00A43345"/>
    <w:rsid w:val="00A433B4"/>
    <w:rsid w:val="00A4364A"/>
    <w:rsid w:val="00A43C4D"/>
    <w:rsid w:val="00A43D46"/>
    <w:rsid w:val="00A44048"/>
    <w:rsid w:val="00A44231"/>
    <w:rsid w:val="00A44343"/>
    <w:rsid w:val="00A4493C"/>
    <w:rsid w:val="00A44C93"/>
    <w:rsid w:val="00A45194"/>
    <w:rsid w:val="00A45266"/>
    <w:rsid w:val="00A45288"/>
    <w:rsid w:val="00A459F9"/>
    <w:rsid w:val="00A45A75"/>
    <w:rsid w:val="00A45C01"/>
    <w:rsid w:val="00A45E85"/>
    <w:rsid w:val="00A466BA"/>
    <w:rsid w:val="00A46913"/>
    <w:rsid w:val="00A46986"/>
    <w:rsid w:val="00A469D0"/>
    <w:rsid w:val="00A46A37"/>
    <w:rsid w:val="00A47203"/>
    <w:rsid w:val="00A477D9"/>
    <w:rsid w:val="00A47C26"/>
    <w:rsid w:val="00A47EBF"/>
    <w:rsid w:val="00A50005"/>
    <w:rsid w:val="00A500F8"/>
    <w:rsid w:val="00A5021D"/>
    <w:rsid w:val="00A5029A"/>
    <w:rsid w:val="00A504F1"/>
    <w:rsid w:val="00A505B6"/>
    <w:rsid w:val="00A50816"/>
    <w:rsid w:val="00A50A77"/>
    <w:rsid w:val="00A50F19"/>
    <w:rsid w:val="00A511A4"/>
    <w:rsid w:val="00A51405"/>
    <w:rsid w:val="00A514D8"/>
    <w:rsid w:val="00A51889"/>
    <w:rsid w:val="00A51B68"/>
    <w:rsid w:val="00A51DB2"/>
    <w:rsid w:val="00A51FEE"/>
    <w:rsid w:val="00A52B9F"/>
    <w:rsid w:val="00A52FFE"/>
    <w:rsid w:val="00A53396"/>
    <w:rsid w:val="00A53B87"/>
    <w:rsid w:val="00A53BF3"/>
    <w:rsid w:val="00A53CCD"/>
    <w:rsid w:val="00A53FB0"/>
    <w:rsid w:val="00A540EC"/>
    <w:rsid w:val="00A541C9"/>
    <w:rsid w:val="00A544DE"/>
    <w:rsid w:val="00A5480D"/>
    <w:rsid w:val="00A549B8"/>
    <w:rsid w:val="00A54B00"/>
    <w:rsid w:val="00A54B94"/>
    <w:rsid w:val="00A54CB7"/>
    <w:rsid w:val="00A54EA4"/>
    <w:rsid w:val="00A550DA"/>
    <w:rsid w:val="00A555A5"/>
    <w:rsid w:val="00A5573F"/>
    <w:rsid w:val="00A55805"/>
    <w:rsid w:val="00A55E4C"/>
    <w:rsid w:val="00A55E78"/>
    <w:rsid w:val="00A55FEB"/>
    <w:rsid w:val="00A56074"/>
    <w:rsid w:val="00A560A2"/>
    <w:rsid w:val="00A56C4D"/>
    <w:rsid w:val="00A5711E"/>
    <w:rsid w:val="00A57192"/>
    <w:rsid w:val="00A573FB"/>
    <w:rsid w:val="00A574AB"/>
    <w:rsid w:val="00A57889"/>
    <w:rsid w:val="00A57A2D"/>
    <w:rsid w:val="00A57C09"/>
    <w:rsid w:val="00A57D84"/>
    <w:rsid w:val="00A60326"/>
    <w:rsid w:val="00A60454"/>
    <w:rsid w:val="00A605F1"/>
    <w:rsid w:val="00A60741"/>
    <w:rsid w:val="00A607B9"/>
    <w:rsid w:val="00A6091D"/>
    <w:rsid w:val="00A60A80"/>
    <w:rsid w:val="00A60E36"/>
    <w:rsid w:val="00A60EFB"/>
    <w:rsid w:val="00A6162C"/>
    <w:rsid w:val="00A6165A"/>
    <w:rsid w:val="00A61AD4"/>
    <w:rsid w:val="00A61B2E"/>
    <w:rsid w:val="00A61C1C"/>
    <w:rsid w:val="00A61C68"/>
    <w:rsid w:val="00A61D2D"/>
    <w:rsid w:val="00A61DD8"/>
    <w:rsid w:val="00A61E09"/>
    <w:rsid w:val="00A620CC"/>
    <w:rsid w:val="00A62319"/>
    <w:rsid w:val="00A624D7"/>
    <w:rsid w:val="00A626BC"/>
    <w:rsid w:val="00A629C7"/>
    <w:rsid w:val="00A62E8A"/>
    <w:rsid w:val="00A62EA1"/>
    <w:rsid w:val="00A63463"/>
    <w:rsid w:val="00A6379B"/>
    <w:rsid w:val="00A640C4"/>
    <w:rsid w:val="00A6420B"/>
    <w:rsid w:val="00A642A8"/>
    <w:rsid w:val="00A64502"/>
    <w:rsid w:val="00A645D8"/>
    <w:rsid w:val="00A64F4E"/>
    <w:rsid w:val="00A64F7E"/>
    <w:rsid w:val="00A652E4"/>
    <w:rsid w:val="00A65773"/>
    <w:rsid w:val="00A658BA"/>
    <w:rsid w:val="00A65CE7"/>
    <w:rsid w:val="00A65DC4"/>
    <w:rsid w:val="00A65EC3"/>
    <w:rsid w:val="00A66008"/>
    <w:rsid w:val="00A663E6"/>
    <w:rsid w:val="00A66662"/>
    <w:rsid w:val="00A667C4"/>
    <w:rsid w:val="00A669FA"/>
    <w:rsid w:val="00A66B9A"/>
    <w:rsid w:val="00A66EFF"/>
    <w:rsid w:val="00A67018"/>
    <w:rsid w:val="00A671D7"/>
    <w:rsid w:val="00A67269"/>
    <w:rsid w:val="00A672CB"/>
    <w:rsid w:val="00A6756C"/>
    <w:rsid w:val="00A676E4"/>
    <w:rsid w:val="00A677F5"/>
    <w:rsid w:val="00A67D7E"/>
    <w:rsid w:val="00A7026D"/>
    <w:rsid w:val="00A704BA"/>
    <w:rsid w:val="00A70582"/>
    <w:rsid w:val="00A705E0"/>
    <w:rsid w:val="00A70B81"/>
    <w:rsid w:val="00A70E5C"/>
    <w:rsid w:val="00A70F90"/>
    <w:rsid w:val="00A7156E"/>
    <w:rsid w:val="00A7171D"/>
    <w:rsid w:val="00A7186B"/>
    <w:rsid w:val="00A71AE9"/>
    <w:rsid w:val="00A71B49"/>
    <w:rsid w:val="00A71D29"/>
    <w:rsid w:val="00A72665"/>
    <w:rsid w:val="00A727AF"/>
    <w:rsid w:val="00A72D92"/>
    <w:rsid w:val="00A72DEE"/>
    <w:rsid w:val="00A72E2F"/>
    <w:rsid w:val="00A73296"/>
    <w:rsid w:val="00A734BC"/>
    <w:rsid w:val="00A73A26"/>
    <w:rsid w:val="00A73C7D"/>
    <w:rsid w:val="00A73D09"/>
    <w:rsid w:val="00A73F1E"/>
    <w:rsid w:val="00A74409"/>
    <w:rsid w:val="00A7449E"/>
    <w:rsid w:val="00A74713"/>
    <w:rsid w:val="00A74776"/>
    <w:rsid w:val="00A74B6D"/>
    <w:rsid w:val="00A74B7B"/>
    <w:rsid w:val="00A74C21"/>
    <w:rsid w:val="00A7516B"/>
    <w:rsid w:val="00A75B77"/>
    <w:rsid w:val="00A75B9C"/>
    <w:rsid w:val="00A75C23"/>
    <w:rsid w:val="00A75C2A"/>
    <w:rsid w:val="00A7615C"/>
    <w:rsid w:val="00A761D5"/>
    <w:rsid w:val="00A76451"/>
    <w:rsid w:val="00A7647F"/>
    <w:rsid w:val="00A76487"/>
    <w:rsid w:val="00A76556"/>
    <w:rsid w:val="00A7659C"/>
    <w:rsid w:val="00A76674"/>
    <w:rsid w:val="00A76B07"/>
    <w:rsid w:val="00A76C9D"/>
    <w:rsid w:val="00A76E12"/>
    <w:rsid w:val="00A770CC"/>
    <w:rsid w:val="00A7736D"/>
    <w:rsid w:val="00A77561"/>
    <w:rsid w:val="00A777E7"/>
    <w:rsid w:val="00A777F2"/>
    <w:rsid w:val="00A7794D"/>
    <w:rsid w:val="00A77C24"/>
    <w:rsid w:val="00A77D5D"/>
    <w:rsid w:val="00A77E41"/>
    <w:rsid w:val="00A77E6F"/>
    <w:rsid w:val="00A800A5"/>
    <w:rsid w:val="00A804D5"/>
    <w:rsid w:val="00A805A0"/>
    <w:rsid w:val="00A80C2F"/>
    <w:rsid w:val="00A80E46"/>
    <w:rsid w:val="00A812D9"/>
    <w:rsid w:val="00A81891"/>
    <w:rsid w:val="00A81928"/>
    <w:rsid w:val="00A81A8B"/>
    <w:rsid w:val="00A81CB2"/>
    <w:rsid w:val="00A82439"/>
    <w:rsid w:val="00A8281A"/>
    <w:rsid w:val="00A8290D"/>
    <w:rsid w:val="00A82D00"/>
    <w:rsid w:val="00A82FF5"/>
    <w:rsid w:val="00A8319E"/>
    <w:rsid w:val="00A83359"/>
    <w:rsid w:val="00A8335A"/>
    <w:rsid w:val="00A8340F"/>
    <w:rsid w:val="00A83457"/>
    <w:rsid w:val="00A83C36"/>
    <w:rsid w:val="00A83C5D"/>
    <w:rsid w:val="00A83ECE"/>
    <w:rsid w:val="00A83F13"/>
    <w:rsid w:val="00A8415C"/>
    <w:rsid w:val="00A84208"/>
    <w:rsid w:val="00A842D8"/>
    <w:rsid w:val="00A842E2"/>
    <w:rsid w:val="00A846DD"/>
    <w:rsid w:val="00A847BE"/>
    <w:rsid w:val="00A84DBB"/>
    <w:rsid w:val="00A84E88"/>
    <w:rsid w:val="00A84EF9"/>
    <w:rsid w:val="00A84F25"/>
    <w:rsid w:val="00A852AF"/>
    <w:rsid w:val="00A853B8"/>
    <w:rsid w:val="00A855D7"/>
    <w:rsid w:val="00A85F09"/>
    <w:rsid w:val="00A8650C"/>
    <w:rsid w:val="00A866D8"/>
    <w:rsid w:val="00A8679B"/>
    <w:rsid w:val="00A86BFD"/>
    <w:rsid w:val="00A86C42"/>
    <w:rsid w:val="00A86EAB"/>
    <w:rsid w:val="00A8726C"/>
    <w:rsid w:val="00A87276"/>
    <w:rsid w:val="00A87287"/>
    <w:rsid w:val="00A87515"/>
    <w:rsid w:val="00A87644"/>
    <w:rsid w:val="00A87AD4"/>
    <w:rsid w:val="00A87D60"/>
    <w:rsid w:val="00A87D65"/>
    <w:rsid w:val="00A87E1C"/>
    <w:rsid w:val="00A87ECA"/>
    <w:rsid w:val="00A87ED2"/>
    <w:rsid w:val="00A87ED7"/>
    <w:rsid w:val="00A90195"/>
    <w:rsid w:val="00A90287"/>
    <w:rsid w:val="00A90385"/>
    <w:rsid w:val="00A90455"/>
    <w:rsid w:val="00A90628"/>
    <w:rsid w:val="00A9084B"/>
    <w:rsid w:val="00A90F17"/>
    <w:rsid w:val="00A9106A"/>
    <w:rsid w:val="00A910F1"/>
    <w:rsid w:val="00A912D5"/>
    <w:rsid w:val="00A9150F"/>
    <w:rsid w:val="00A919A5"/>
    <w:rsid w:val="00A91ECB"/>
    <w:rsid w:val="00A91F8C"/>
    <w:rsid w:val="00A91FC3"/>
    <w:rsid w:val="00A9230D"/>
    <w:rsid w:val="00A92311"/>
    <w:rsid w:val="00A92BFE"/>
    <w:rsid w:val="00A93190"/>
    <w:rsid w:val="00A931FD"/>
    <w:rsid w:val="00A9360D"/>
    <w:rsid w:val="00A937DF"/>
    <w:rsid w:val="00A9381B"/>
    <w:rsid w:val="00A93C26"/>
    <w:rsid w:val="00A9425A"/>
    <w:rsid w:val="00A949EF"/>
    <w:rsid w:val="00A94D6B"/>
    <w:rsid w:val="00A94DF8"/>
    <w:rsid w:val="00A94EE4"/>
    <w:rsid w:val="00A94F4C"/>
    <w:rsid w:val="00A95159"/>
    <w:rsid w:val="00A95649"/>
    <w:rsid w:val="00A95776"/>
    <w:rsid w:val="00A95A4F"/>
    <w:rsid w:val="00A961F8"/>
    <w:rsid w:val="00A965A9"/>
    <w:rsid w:val="00A965AC"/>
    <w:rsid w:val="00A969C2"/>
    <w:rsid w:val="00A96C9E"/>
    <w:rsid w:val="00A96D45"/>
    <w:rsid w:val="00A97052"/>
    <w:rsid w:val="00A97677"/>
    <w:rsid w:val="00AA003B"/>
    <w:rsid w:val="00AA013E"/>
    <w:rsid w:val="00AA0855"/>
    <w:rsid w:val="00AA0A0A"/>
    <w:rsid w:val="00AA106D"/>
    <w:rsid w:val="00AA108B"/>
    <w:rsid w:val="00AA10A1"/>
    <w:rsid w:val="00AA124D"/>
    <w:rsid w:val="00AA15C9"/>
    <w:rsid w:val="00AA172C"/>
    <w:rsid w:val="00AA1892"/>
    <w:rsid w:val="00AA18C0"/>
    <w:rsid w:val="00AA1F1B"/>
    <w:rsid w:val="00AA2035"/>
    <w:rsid w:val="00AA2300"/>
    <w:rsid w:val="00AA233D"/>
    <w:rsid w:val="00AA26E4"/>
    <w:rsid w:val="00AA3170"/>
    <w:rsid w:val="00AA34AA"/>
    <w:rsid w:val="00AA359E"/>
    <w:rsid w:val="00AA3600"/>
    <w:rsid w:val="00AA36A6"/>
    <w:rsid w:val="00AA36F2"/>
    <w:rsid w:val="00AA3A5C"/>
    <w:rsid w:val="00AA42F0"/>
    <w:rsid w:val="00AA44CD"/>
    <w:rsid w:val="00AA44E0"/>
    <w:rsid w:val="00AA44F0"/>
    <w:rsid w:val="00AA4842"/>
    <w:rsid w:val="00AA4B07"/>
    <w:rsid w:val="00AA4B63"/>
    <w:rsid w:val="00AA4F2D"/>
    <w:rsid w:val="00AA52F4"/>
    <w:rsid w:val="00AA53B2"/>
    <w:rsid w:val="00AA5468"/>
    <w:rsid w:val="00AA56C9"/>
    <w:rsid w:val="00AA5798"/>
    <w:rsid w:val="00AA5944"/>
    <w:rsid w:val="00AA5CCF"/>
    <w:rsid w:val="00AA5E48"/>
    <w:rsid w:val="00AA5FBD"/>
    <w:rsid w:val="00AA67E8"/>
    <w:rsid w:val="00AA6A9E"/>
    <w:rsid w:val="00AA6B8F"/>
    <w:rsid w:val="00AA7285"/>
    <w:rsid w:val="00AA7553"/>
    <w:rsid w:val="00AA763A"/>
    <w:rsid w:val="00AA765E"/>
    <w:rsid w:val="00AA770E"/>
    <w:rsid w:val="00AA78BD"/>
    <w:rsid w:val="00AA7958"/>
    <w:rsid w:val="00AA7DFE"/>
    <w:rsid w:val="00AA7EE5"/>
    <w:rsid w:val="00AA7F74"/>
    <w:rsid w:val="00AB007F"/>
    <w:rsid w:val="00AB0445"/>
    <w:rsid w:val="00AB0E3C"/>
    <w:rsid w:val="00AB1081"/>
    <w:rsid w:val="00AB1564"/>
    <w:rsid w:val="00AB1C77"/>
    <w:rsid w:val="00AB2367"/>
    <w:rsid w:val="00AB26D6"/>
    <w:rsid w:val="00AB29CE"/>
    <w:rsid w:val="00AB2A97"/>
    <w:rsid w:val="00AB2C1D"/>
    <w:rsid w:val="00AB2D6C"/>
    <w:rsid w:val="00AB2F2C"/>
    <w:rsid w:val="00AB3076"/>
    <w:rsid w:val="00AB325E"/>
    <w:rsid w:val="00AB348D"/>
    <w:rsid w:val="00AB368D"/>
    <w:rsid w:val="00AB3B1F"/>
    <w:rsid w:val="00AB3B54"/>
    <w:rsid w:val="00AB3CC3"/>
    <w:rsid w:val="00AB3E23"/>
    <w:rsid w:val="00AB420F"/>
    <w:rsid w:val="00AB4237"/>
    <w:rsid w:val="00AB4457"/>
    <w:rsid w:val="00AB4481"/>
    <w:rsid w:val="00AB458B"/>
    <w:rsid w:val="00AB46DE"/>
    <w:rsid w:val="00AB48D7"/>
    <w:rsid w:val="00AB495E"/>
    <w:rsid w:val="00AB4BB2"/>
    <w:rsid w:val="00AB4BF5"/>
    <w:rsid w:val="00AB513B"/>
    <w:rsid w:val="00AB5310"/>
    <w:rsid w:val="00AB6005"/>
    <w:rsid w:val="00AB60D3"/>
    <w:rsid w:val="00AB622C"/>
    <w:rsid w:val="00AB6274"/>
    <w:rsid w:val="00AB69FE"/>
    <w:rsid w:val="00AB6D19"/>
    <w:rsid w:val="00AB7089"/>
    <w:rsid w:val="00AB71BC"/>
    <w:rsid w:val="00AB7231"/>
    <w:rsid w:val="00AB780D"/>
    <w:rsid w:val="00AB7880"/>
    <w:rsid w:val="00AB7956"/>
    <w:rsid w:val="00AC0116"/>
    <w:rsid w:val="00AC01E5"/>
    <w:rsid w:val="00AC04DF"/>
    <w:rsid w:val="00AC0BD1"/>
    <w:rsid w:val="00AC0E96"/>
    <w:rsid w:val="00AC12C0"/>
    <w:rsid w:val="00AC1484"/>
    <w:rsid w:val="00AC17B8"/>
    <w:rsid w:val="00AC1863"/>
    <w:rsid w:val="00AC1B6D"/>
    <w:rsid w:val="00AC1C94"/>
    <w:rsid w:val="00AC1D78"/>
    <w:rsid w:val="00AC23FF"/>
    <w:rsid w:val="00AC240C"/>
    <w:rsid w:val="00AC24AD"/>
    <w:rsid w:val="00AC24F9"/>
    <w:rsid w:val="00AC2758"/>
    <w:rsid w:val="00AC2824"/>
    <w:rsid w:val="00AC2930"/>
    <w:rsid w:val="00AC2B41"/>
    <w:rsid w:val="00AC2C26"/>
    <w:rsid w:val="00AC2D9E"/>
    <w:rsid w:val="00AC2E51"/>
    <w:rsid w:val="00AC2F86"/>
    <w:rsid w:val="00AC31D1"/>
    <w:rsid w:val="00AC33B2"/>
    <w:rsid w:val="00AC3B01"/>
    <w:rsid w:val="00AC3DE7"/>
    <w:rsid w:val="00AC3F5D"/>
    <w:rsid w:val="00AC40D7"/>
    <w:rsid w:val="00AC4483"/>
    <w:rsid w:val="00AC4947"/>
    <w:rsid w:val="00AC4A25"/>
    <w:rsid w:val="00AC4DA8"/>
    <w:rsid w:val="00AC4E7B"/>
    <w:rsid w:val="00AC56D1"/>
    <w:rsid w:val="00AC59D4"/>
    <w:rsid w:val="00AC5B2D"/>
    <w:rsid w:val="00AC5CED"/>
    <w:rsid w:val="00AC6716"/>
    <w:rsid w:val="00AC6756"/>
    <w:rsid w:val="00AC680D"/>
    <w:rsid w:val="00AC6E8F"/>
    <w:rsid w:val="00AC6ED1"/>
    <w:rsid w:val="00AC7628"/>
    <w:rsid w:val="00AC764F"/>
    <w:rsid w:val="00AC7788"/>
    <w:rsid w:val="00AC79DB"/>
    <w:rsid w:val="00AC7D74"/>
    <w:rsid w:val="00AC7E6C"/>
    <w:rsid w:val="00AD0123"/>
    <w:rsid w:val="00AD05F1"/>
    <w:rsid w:val="00AD05F9"/>
    <w:rsid w:val="00AD0AD6"/>
    <w:rsid w:val="00AD0AF8"/>
    <w:rsid w:val="00AD0BB5"/>
    <w:rsid w:val="00AD0D43"/>
    <w:rsid w:val="00AD0DAD"/>
    <w:rsid w:val="00AD0E05"/>
    <w:rsid w:val="00AD0E73"/>
    <w:rsid w:val="00AD1111"/>
    <w:rsid w:val="00AD117F"/>
    <w:rsid w:val="00AD12A3"/>
    <w:rsid w:val="00AD1708"/>
    <w:rsid w:val="00AD1C55"/>
    <w:rsid w:val="00AD1EE0"/>
    <w:rsid w:val="00AD1F31"/>
    <w:rsid w:val="00AD20D9"/>
    <w:rsid w:val="00AD224B"/>
    <w:rsid w:val="00AD235B"/>
    <w:rsid w:val="00AD23E7"/>
    <w:rsid w:val="00AD2933"/>
    <w:rsid w:val="00AD2CA6"/>
    <w:rsid w:val="00AD3489"/>
    <w:rsid w:val="00AD35DB"/>
    <w:rsid w:val="00AD4253"/>
    <w:rsid w:val="00AD43DF"/>
    <w:rsid w:val="00AD4624"/>
    <w:rsid w:val="00AD4E55"/>
    <w:rsid w:val="00AD50AF"/>
    <w:rsid w:val="00AD513B"/>
    <w:rsid w:val="00AD56D1"/>
    <w:rsid w:val="00AD5DC8"/>
    <w:rsid w:val="00AD5E77"/>
    <w:rsid w:val="00AD5EE0"/>
    <w:rsid w:val="00AD60CD"/>
    <w:rsid w:val="00AD62F1"/>
    <w:rsid w:val="00AD6397"/>
    <w:rsid w:val="00AD68AC"/>
    <w:rsid w:val="00AD68E7"/>
    <w:rsid w:val="00AD6C41"/>
    <w:rsid w:val="00AD6E1C"/>
    <w:rsid w:val="00AD6ECC"/>
    <w:rsid w:val="00AD7029"/>
    <w:rsid w:val="00AD730D"/>
    <w:rsid w:val="00AD746F"/>
    <w:rsid w:val="00AD781A"/>
    <w:rsid w:val="00AD7C71"/>
    <w:rsid w:val="00AD7DE2"/>
    <w:rsid w:val="00AD7F07"/>
    <w:rsid w:val="00AD7F09"/>
    <w:rsid w:val="00AE0AF6"/>
    <w:rsid w:val="00AE0B24"/>
    <w:rsid w:val="00AE0C4D"/>
    <w:rsid w:val="00AE0FD2"/>
    <w:rsid w:val="00AE1074"/>
    <w:rsid w:val="00AE1269"/>
    <w:rsid w:val="00AE12B3"/>
    <w:rsid w:val="00AE1A2F"/>
    <w:rsid w:val="00AE1BBD"/>
    <w:rsid w:val="00AE1E0D"/>
    <w:rsid w:val="00AE23C3"/>
    <w:rsid w:val="00AE2862"/>
    <w:rsid w:val="00AE29B1"/>
    <w:rsid w:val="00AE2B03"/>
    <w:rsid w:val="00AE2DC9"/>
    <w:rsid w:val="00AE3008"/>
    <w:rsid w:val="00AE3162"/>
    <w:rsid w:val="00AE3199"/>
    <w:rsid w:val="00AE3C11"/>
    <w:rsid w:val="00AE3C7A"/>
    <w:rsid w:val="00AE3E35"/>
    <w:rsid w:val="00AE3E5C"/>
    <w:rsid w:val="00AE4025"/>
    <w:rsid w:val="00AE40B6"/>
    <w:rsid w:val="00AE4179"/>
    <w:rsid w:val="00AE4274"/>
    <w:rsid w:val="00AE45BD"/>
    <w:rsid w:val="00AE46AA"/>
    <w:rsid w:val="00AE472E"/>
    <w:rsid w:val="00AE4785"/>
    <w:rsid w:val="00AE486F"/>
    <w:rsid w:val="00AE4997"/>
    <w:rsid w:val="00AE4B43"/>
    <w:rsid w:val="00AE524F"/>
    <w:rsid w:val="00AE5489"/>
    <w:rsid w:val="00AE552B"/>
    <w:rsid w:val="00AE56C7"/>
    <w:rsid w:val="00AE5ED1"/>
    <w:rsid w:val="00AE5EEA"/>
    <w:rsid w:val="00AE6388"/>
    <w:rsid w:val="00AE64EF"/>
    <w:rsid w:val="00AE6731"/>
    <w:rsid w:val="00AE694B"/>
    <w:rsid w:val="00AE6A70"/>
    <w:rsid w:val="00AE6E19"/>
    <w:rsid w:val="00AE6EA2"/>
    <w:rsid w:val="00AE72B4"/>
    <w:rsid w:val="00AE787C"/>
    <w:rsid w:val="00AE7A0C"/>
    <w:rsid w:val="00AF05E4"/>
    <w:rsid w:val="00AF0A06"/>
    <w:rsid w:val="00AF0D50"/>
    <w:rsid w:val="00AF0F6E"/>
    <w:rsid w:val="00AF0F78"/>
    <w:rsid w:val="00AF15DA"/>
    <w:rsid w:val="00AF188B"/>
    <w:rsid w:val="00AF193D"/>
    <w:rsid w:val="00AF1958"/>
    <w:rsid w:val="00AF1A5B"/>
    <w:rsid w:val="00AF25D8"/>
    <w:rsid w:val="00AF2624"/>
    <w:rsid w:val="00AF2660"/>
    <w:rsid w:val="00AF26E8"/>
    <w:rsid w:val="00AF2832"/>
    <w:rsid w:val="00AF2BE3"/>
    <w:rsid w:val="00AF2F6D"/>
    <w:rsid w:val="00AF306A"/>
    <w:rsid w:val="00AF328C"/>
    <w:rsid w:val="00AF396A"/>
    <w:rsid w:val="00AF3B42"/>
    <w:rsid w:val="00AF3C39"/>
    <w:rsid w:val="00AF3C3A"/>
    <w:rsid w:val="00AF3D48"/>
    <w:rsid w:val="00AF3EA1"/>
    <w:rsid w:val="00AF40A9"/>
    <w:rsid w:val="00AF4336"/>
    <w:rsid w:val="00AF4353"/>
    <w:rsid w:val="00AF43C1"/>
    <w:rsid w:val="00AF465D"/>
    <w:rsid w:val="00AF472B"/>
    <w:rsid w:val="00AF4781"/>
    <w:rsid w:val="00AF483D"/>
    <w:rsid w:val="00AF4986"/>
    <w:rsid w:val="00AF4A19"/>
    <w:rsid w:val="00AF4A69"/>
    <w:rsid w:val="00AF4B18"/>
    <w:rsid w:val="00AF5011"/>
    <w:rsid w:val="00AF5917"/>
    <w:rsid w:val="00AF5D73"/>
    <w:rsid w:val="00AF5EDD"/>
    <w:rsid w:val="00AF5F3D"/>
    <w:rsid w:val="00AF61A6"/>
    <w:rsid w:val="00AF6216"/>
    <w:rsid w:val="00AF624C"/>
    <w:rsid w:val="00AF6603"/>
    <w:rsid w:val="00AF66CC"/>
    <w:rsid w:val="00AF68F0"/>
    <w:rsid w:val="00AF6E0D"/>
    <w:rsid w:val="00AF7004"/>
    <w:rsid w:val="00AF7D89"/>
    <w:rsid w:val="00B00136"/>
    <w:rsid w:val="00B003F9"/>
    <w:rsid w:val="00B00A48"/>
    <w:rsid w:val="00B00A8E"/>
    <w:rsid w:val="00B00AEA"/>
    <w:rsid w:val="00B00FDD"/>
    <w:rsid w:val="00B012E0"/>
    <w:rsid w:val="00B0149B"/>
    <w:rsid w:val="00B01511"/>
    <w:rsid w:val="00B01A23"/>
    <w:rsid w:val="00B01A4F"/>
    <w:rsid w:val="00B01B11"/>
    <w:rsid w:val="00B01CD1"/>
    <w:rsid w:val="00B01F6C"/>
    <w:rsid w:val="00B0226F"/>
    <w:rsid w:val="00B023FD"/>
    <w:rsid w:val="00B02854"/>
    <w:rsid w:val="00B02AE5"/>
    <w:rsid w:val="00B02D9B"/>
    <w:rsid w:val="00B02FA6"/>
    <w:rsid w:val="00B03194"/>
    <w:rsid w:val="00B0346A"/>
    <w:rsid w:val="00B03472"/>
    <w:rsid w:val="00B03707"/>
    <w:rsid w:val="00B03A28"/>
    <w:rsid w:val="00B03B69"/>
    <w:rsid w:val="00B03D58"/>
    <w:rsid w:val="00B03DA0"/>
    <w:rsid w:val="00B03F31"/>
    <w:rsid w:val="00B03F71"/>
    <w:rsid w:val="00B04236"/>
    <w:rsid w:val="00B04C88"/>
    <w:rsid w:val="00B04D87"/>
    <w:rsid w:val="00B04F1B"/>
    <w:rsid w:val="00B050F8"/>
    <w:rsid w:val="00B05160"/>
    <w:rsid w:val="00B052C0"/>
    <w:rsid w:val="00B0580C"/>
    <w:rsid w:val="00B05C51"/>
    <w:rsid w:val="00B05E4C"/>
    <w:rsid w:val="00B05F1A"/>
    <w:rsid w:val="00B06444"/>
    <w:rsid w:val="00B06A37"/>
    <w:rsid w:val="00B06A7A"/>
    <w:rsid w:val="00B06FE6"/>
    <w:rsid w:val="00B0721C"/>
    <w:rsid w:val="00B073A5"/>
    <w:rsid w:val="00B077AF"/>
    <w:rsid w:val="00B101FB"/>
    <w:rsid w:val="00B104DA"/>
    <w:rsid w:val="00B1059D"/>
    <w:rsid w:val="00B105A3"/>
    <w:rsid w:val="00B107D7"/>
    <w:rsid w:val="00B108A7"/>
    <w:rsid w:val="00B10919"/>
    <w:rsid w:val="00B1092B"/>
    <w:rsid w:val="00B10C77"/>
    <w:rsid w:val="00B1102A"/>
    <w:rsid w:val="00B116EA"/>
    <w:rsid w:val="00B123D9"/>
    <w:rsid w:val="00B12723"/>
    <w:rsid w:val="00B1278D"/>
    <w:rsid w:val="00B12900"/>
    <w:rsid w:val="00B129D6"/>
    <w:rsid w:val="00B12F56"/>
    <w:rsid w:val="00B1305A"/>
    <w:rsid w:val="00B13592"/>
    <w:rsid w:val="00B13860"/>
    <w:rsid w:val="00B13A57"/>
    <w:rsid w:val="00B14242"/>
    <w:rsid w:val="00B1460A"/>
    <w:rsid w:val="00B14BD5"/>
    <w:rsid w:val="00B14BF1"/>
    <w:rsid w:val="00B14D57"/>
    <w:rsid w:val="00B14E75"/>
    <w:rsid w:val="00B14F44"/>
    <w:rsid w:val="00B15070"/>
    <w:rsid w:val="00B152FC"/>
    <w:rsid w:val="00B1538C"/>
    <w:rsid w:val="00B15456"/>
    <w:rsid w:val="00B155DB"/>
    <w:rsid w:val="00B158B7"/>
    <w:rsid w:val="00B15998"/>
    <w:rsid w:val="00B15AE2"/>
    <w:rsid w:val="00B15FE7"/>
    <w:rsid w:val="00B16266"/>
    <w:rsid w:val="00B16273"/>
    <w:rsid w:val="00B16277"/>
    <w:rsid w:val="00B1639C"/>
    <w:rsid w:val="00B1667C"/>
    <w:rsid w:val="00B16982"/>
    <w:rsid w:val="00B16B7D"/>
    <w:rsid w:val="00B16E3A"/>
    <w:rsid w:val="00B17479"/>
    <w:rsid w:val="00B1753D"/>
    <w:rsid w:val="00B177A1"/>
    <w:rsid w:val="00B178EE"/>
    <w:rsid w:val="00B17D4A"/>
    <w:rsid w:val="00B2093E"/>
    <w:rsid w:val="00B20BB3"/>
    <w:rsid w:val="00B20CD5"/>
    <w:rsid w:val="00B20CFD"/>
    <w:rsid w:val="00B2144A"/>
    <w:rsid w:val="00B215C2"/>
    <w:rsid w:val="00B217B2"/>
    <w:rsid w:val="00B219A9"/>
    <w:rsid w:val="00B21BF1"/>
    <w:rsid w:val="00B21BFE"/>
    <w:rsid w:val="00B21E70"/>
    <w:rsid w:val="00B21EC3"/>
    <w:rsid w:val="00B21FD8"/>
    <w:rsid w:val="00B220E3"/>
    <w:rsid w:val="00B22848"/>
    <w:rsid w:val="00B22AEE"/>
    <w:rsid w:val="00B22BCA"/>
    <w:rsid w:val="00B22C96"/>
    <w:rsid w:val="00B2306F"/>
    <w:rsid w:val="00B23090"/>
    <w:rsid w:val="00B23152"/>
    <w:rsid w:val="00B2337E"/>
    <w:rsid w:val="00B2359A"/>
    <w:rsid w:val="00B2359B"/>
    <w:rsid w:val="00B23623"/>
    <w:rsid w:val="00B237A0"/>
    <w:rsid w:val="00B2391F"/>
    <w:rsid w:val="00B23BAB"/>
    <w:rsid w:val="00B24629"/>
    <w:rsid w:val="00B248A2"/>
    <w:rsid w:val="00B24AE1"/>
    <w:rsid w:val="00B24EB8"/>
    <w:rsid w:val="00B25061"/>
    <w:rsid w:val="00B25926"/>
    <w:rsid w:val="00B25A57"/>
    <w:rsid w:val="00B2656B"/>
    <w:rsid w:val="00B265DE"/>
    <w:rsid w:val="00B26739"/>
    <w:rsid w:val="00B26B53"/>
    <w:rsid w:val="00B26F74"/>
    <w:rsid w:val="00B27259"/>
    <w:rsid w:val="00B272B1"/>
    <w:rsid w:val="00B27706"/>
    <w:rsid w:val="00B2774E"/>
    <w:rsid w:val="00B27776"/>
    <w:rsid w:val="00B278C5"/>
    <w:rsid w:val="00B27A1B"/>
    <w:rsid w:val="00B27F32"/>
    <w:rsid w:val="00B27F91"/>
    <w:rsid w:val="00B30051"/>
    <w:rsid w:val="00B300D1"/>
    <w:rsid w:val="00B302AF"/>
    <w:rsid w:val="00B30312"/>
    <w:rsid w:val="00B30890"/>
    <w:rsid w:val="00B30AED"/>
    <w:rsid w:val="00B31A80"/>
    <w:rsid w:val="00B31B28"/>
    <w:rsid w:val="00B31C23"/>
    <w:rsid w:val="00B31C9C"/>
    <w:rsid w:val="00B320E8"/>
    <w:rsid w:val="00B32437"/>
    <w:rsid w:val="00B32543"/>
    <w:rsid w:val="00B327FF"/>
    <w:rsid w:val="00B329B9"/>
    <w:rsid w:val="00B329EB"/>
    <w:rsid w:val="00B32BC4"/>
    <w:rsid w:val="00B32CF8"/>
    <w:rsid w:val="00B32DA6"/>
    <w:rsid w:val="00B32E56"/>
    <w:rsid w:val="00B32FEB"/>
    <w:rsid w:val="00B32FEF"/>
    <w:rsid w:val="00B33110"/>
    <w:rsid w:val="00B332D2"/>
    <w:rsid w:val="00B33506"/>
    <w:rsid w:val="00B3358F"/>
    <w:rsid w:val="00B336A0"/>
    <w:rsid w:val="00B33B08"/>
    <w:rsid w:val="00B33BB4"/>
    <w:rsid w:val="00B34488"/>
    <w:rsid w:val="00B34933"/>
    <w:rsid w:val="00B34AB5"/>
    <w:rsid w:val="00B34CB4"/>
    <w:rsid w:val="00B353C6"/>
    <w:rsid w:val="00B354BA"/>
    <w:rsid w:val="00B3559F"/>
    <w:rsid w:val="00B355BF"/>
    <w:rsid w:val="00B358B6"/>
    <w:rsid w:val="00B358D1"/>
    <w:rsid w:val="00B3594A"/>
    <w:rsid w:val="00B35B0A"/>
    <w:rsid w:val="00B35CAF"/>
    <w:rsid w:val="00B35EC9"/>
    <w:rsid w:val="00B3619B"/>
    <w:rsid w:val="00B36452"/>
    <w:rsid w:val="00B3652D"/>
    <w:rsid w:val="00B368FF"/>
    <w:rsid w:val="00B36C24"/>
    <w:rsid w:val="00B36C44"/>
    <w:rsid w:val="00B36DB6"/>
    <w:rsid w:val="00B3700A"/>
    <w:rsid w:val="00B3720A"/>
    <w:rsid w:val="00B374A6"/>
    <w:rsid w:val="00B374DE"/>
    <w:rsid w:val="00B3750C"/>
    <w:rsid w:val="00B3756D"/>
    <w:rsid w:val="00B375D7"/>
    <w:rsid w:val="00B37CEC"/>
    <w:rsid w:val="00B37F1C"/>
    <w:rsid w:val="00B40212"/>
    <w:rsid w:val="00B40236"/>
    <w:rsid w:val="00B40500"/>
    <w:rsid w:val="00B40887"/>
    <w:rsid w:val="00B40B30"/>
    <w:rsid w:val="00B40BEB"/>
    <w:rsid w:val="00B410D4"/>
    <w:rsid w:val="00B41705"/>
    <w:rsid w:val="00B41989"/>
    <w:rsid w:val="00B41B2A"/>
    <w:rsid w:val="00B420DE"/>
    <w:rsid w:val="00B420E0"/>
    <w:rsid w:val="00B4214A"/>
    <w:rsid w:val="00B42297"/>
    <w:rsid w:val="00B423FC"/>
    <w:rsid w:val="00B42B1E"/>
    <w:rsid w:val="00B42D60"/>
    <w:rsid w:val="00B42DE3"/>
    <w:rsid w:val="00B4300B"/>
    <w:rsid w:val="00B43189"/>
    <w:rsid w:val="00B43262"/>
    <w:rsid w:val="00B43690"/>
    <w:rsid w:val="00B43A8B"/>
    <w:rsid w:val="00B43B88"/>
    <w:rsid w:val="00B44408"/>
    <w:rsid w:val="00B44447"/>
    <w:rsid w:val="00B4445E"/>
    <w:rsid w:val="00B444C4"/>
    <w:rsid w:val="00B4494F"/>
    <w:rsid w:val="00B44B78"/>
    <w:rsid w:val="00B44C12"/>
    <w:rsid w:val="00B44C40"/>
    <w:rsid w:val="00B44C7E"/>
    <w:rsid w:val="00B44C9A"/>
    <w:rsid w:val="00B44F0C"/>
    <w:rsid w:val="00B44F41"/>
    <w:rsid w:val="00B45403"/>
    <w:rsid w:val="00B457F5"/>
    <w:rsid w:val="00B45904"/>
    <w:rsid w:val="00B459BF"/>
    <w:rsid w:val="00B459CE"/>
    <w:rsid w:val="00B45EE4"/>
    <w:rsid w:val="00B46113"/>
    <w:rsid w:val="00B46217"/>
    <w:rsid w:val="00B463C8"/>
    <w:rsid w:val="00B46478"/>
    <w:rsid w:val="00B46548"/>
    <w:rsid w:val="00B468D8"/>
    <w:rsid w:val="00B46958"/>
    <w:rsid w:val="00B46B89"/>
    <w:rsid w:val="00B46BE9"/>
    <w:rsid w:val="00B47013"/>
    <w:rsid w:val="00B470D7"/>
    <w:rsid w:val="00B47471"/>
    <w:rsid w:val="00B474DA"/>
    <w:rsid w:val="00B47541"/>
    <w:rsid w:val="00B47634"/>
    <w:rsid w:val="00B47662"/>
    <w:rsid w:val="00B47972"/>
    <w:rsid w:val="00B479C0"/>
    <w:rsid w:val="00B47AB6"/>
    <w:rsid w:val="00B47B11"/>
    <w:rsid w:val="00B47B2E"/>
    <w:rsid w:val="00B47B52"/>
    <w:rsid w:val="00B47B6E"/>
    <w:rsid w:val="00B47D77"/>
    <w:rsid w:val="00B47EC9"/>
    <w:rsid w:val="00B5006F"/>
    <w:rsid w:val="00B501C3"/>
    <w:rsid w:val="00B501C8"/>
    <w:rsid w:val="00B5032E"/>
    <w:rsid w:val="00B505AD"/>
    <w:rsid w:val="00B50692"/>
    <w:rsid w:val="00B506DA"/>
    <w:rsid w:val="00B50EEF"/>
    <w:rsid w:val="00B51278"/>
    <w:rsid w:val="00B514A1"/>
    <w:rsid w:val="00B5164F"/>
    <w:rsid w:val="00B51743"/>
    <w:rsid w:val="00B51A12"/>
    <w:rsid w:val="00B51F7F"/>
    <w:rsid w:val="00B52206"/>
    <w:rsid w:val="00B524FD"/>
    <w:rsid w:val="00B5269B"/>
    <w:rsid w:val="00B528CC"/>
    <w:rsid w:val="00B52950"/>
    <w:rsid w:val="00B52B68"/>
    <w:rsid w:val="00B52D6A"/>
    <w:rsid w:val="00B52DF7"/>
    <w:rsid w:val="00B52E01"/>
    <w:rsid w:val="00B52E35"/>
    <w:rsid w:val="00B531EC"/>
    <w:rsid w:val="00B53210"/>
    <w:rsid w:val="00B53603"/>
    <w:rsid w:val="00B53B59"/>
    <w:rsid w:val="00B53F9F"/>
    <w:rsid w:val="00B54039"/>
    <w:rsid w:val="00B54309"/>
    <w:rsid w:val="00B543F7"/>
    <w:rsid w:val="00B5444B"/>
    <w:rsid w:val="00B54562"/>
    <w:rsid w:val="00B54681"/>
    <w:rsid w:val="00B54837"/>
    <w:rsid w:val="00B54942"/>
    <w:rsid w:val="00B54963"/>
    <w:rsid w:val="00B54B23"/>
    <w:rsid w:val="00B54C9E"/>
    <w:rsid w:val="00B54E34"/>
    <w:rsid w:val="00B54F52"/>
    <w:rsid w:val="00B5512D"/>
    <w:rsid w:val="00B55318"/>
    <w:rsid w:val="00B55402"/>
    <w:rsid w:val="00B5555F"/>
    <w:rsid w:val="00B55835"/>
    <w:rsid w:val="00B55A16"/>
    <w:rsid w:val="00B55D68"/>
    <w:rsid w:val="00B55E07"/>
    <w:rsid w:val="00B56150"/>
    <w:rsid w:val="00B56215"/>
    <w:rsid w:val="00B56C02"/>
    <w:rsid w:val="00B56C42"/>
    <w:rsid w:val="00B570CB"/>
    <w:rsid w:val="00B57302"/>
    <w:rsid w:val="00B5758C"/>
    <w:rsid w:val="00B5761C"/>
    <w:rsid w:val="00B57724"/>
    <w:rsid w:val="00B57B1D"/>
    <w:rsid w:val="00B57DAB"/>
    <w:rsid w:val="00B60427"/>
    <w:rsid w:val="00B60816"/>
    <w:rsid w:val="00B608C1"/>
    <w:rsid w:val="00B60C1F"/>
    <w:rsid w:val="00B6100A"/>
    <w:rsid w:val="00B61133"/>
    <w:rsid w:val="00B61212"/>
    <w:rsid w:val="00B61262"/>
    <w:rsid w:val="00B612B8"/>
    <w:rsid w:val="00B6147D"/>
    <w:rsid w:val="00B614C9"/>
    <w:rsid w:val="00B61929"/>
    <w:rsid w:val="00B6212A"/>
    <w:rsid w:val="00B621E4"/>
    <w:rsid w:val="00B627D8"/>
    <w:rsid w:val="00B629DD"/>
    <w:rsid w:val="00B62A01"/>
    <w:rsid w:val="00B62D9A"/>
    <w:rsid w:val="00B63485"/>
    <w:rsid w:val="00B634C6"/>
    <w:rsid w:val="00B63791"/>
    <w:rsid w:val="00B63954"/>
    <w:rsid w:val="00B63A77"/>
    <w:rsid w:val="00B64128"/>
    <w:rsid w:val="00B6418F"/>
    <w:rsid w:val="00B64354"/>
    <w:rsid w:val="00B64566"/>
    <w:rsid w:val="00B64608"/>
    <w:rsid w:val="00B6472A"/>
    <w:rsid w:val="00B649ED"/>
    <w:rsid w:val="00B64BF2"/>
    <w:rsid w:val="00B64C04"/>
    <w:rsid w:val="00B64D57"/>
    <w:rsid w:val="00B64FAD"/>
    <w:rsid w:val="00B6516C"/>
    <w:rsid w:val="00B6563D"/>
    <w:rsid w:val="00B65CF3"/>
    <w:rsid w:val="00B6617F"/>
    <w:rsid w:val="00B661BF"/>
    <w:rsid w:val="00B6620A"/>
    <w:rsid w:val="00B662B3"/>
    <w:rsid w:val="00B663DF"/>
    <w:rsid w:val="00B669ED"/>
    <w:rsid w:val="00B66F35"/>
    <w:rsid w:val="00B67192"/>
    <w:rsid w:val="00B67237"/>
    <w:rsid w:val="00B67350"/>
    <w:rsid w:val="00B675EE"/>
    <w:rsid w:val="00B67950"/>
    <w:rsid w:val="00B67A84"/>
    <w:rsid w:val="00B67B9C"/>
    <w:rsid w:val="00B67DCB"/>
    <w:rsid w:val="00B67F0E"/>
    <w:rsid w:val="00B67FE3"/>
    <w:rsid w:val="00B70115"/>
    <w:rsid w:val="00B70272"/>
    <w:rsid w:val="00B70AF9"/>
    <w:rsid w:val="00B70B3E"/>
    <w:rsid w:val="00B70F6B"/>
    <w:rsid w:val="00B718DA"/>
    <w:rsid w:val="00B71B27"/>
    <w:rsid w:val="00B71CFE"/>
    <w:rsid w:val="00B71F13"/>
    <w:rsid w:val="00B71FC0"/>
    <w:rsid w:val="00B721F1"/>
    <w:rsid w:val="00B7225A"/>
    <w:rsid w:val="00B72303"/>
    <w:rsid w:val="00B72396"/>
    <w:rsid w:val="00B72514"/>
    <w:rsid w:val="00B72684"/>
    <w:rsid w:val="00B726D2"/>
    <w:rsid w:val="00B728CE"/>
    <w:rsid w:val="00B72B0B"/>
    <w:rsid w:val="00B72BCF"/>
    <w:rsid w:val="00B72DDE"/>
    <w:rsid w:val="00B72DF6"/>
    <w:rsid w:val="00B72FED"/>
    <w:rsid w:val="00B7394A"/>
    <w:rsid w:val="00B73B6F"/>
    <w:rsid w:val="00B73E27"/>
    <w:rsid w:val="00B73FF9"/>
    <w:rsid w:val="00B7456F"/>
    <w:rsid w:val="00B749B1"/>
    <w:rsid w:val="00B74FEE"/>
    <w:rsid w:val="00B751E5"/>
    <w:rsid w:val="00B7523C"/>
    <w:rsid w:val="00B75380"/>
    <w:rsid w:val="00B75686"/>
    <w:rsid w:val="00B75701"/>
    <w:rsid w:val="00B75782"/>
    <w:rsid w:val="00B75B51"/>
    <w:rsid w:val="00B75C8F"/>
    <w:rsid w:val="00B76286"/>
    <w:rsid w:val="00B76548"/>
    <w:rsid w:val="00B765F3"/>
    <w:rsid w:val="00B7686C"/>
    <w:rsid w:val="00B76976"/>
    <w:rsid w:val="00B76AD8"/>
    <w:rsid w:val="00B76EDA"/>
    <w:rsid w:val="00B77282"/>
    <w:rsid w:val="00B7778E"/>
    <w:rsid w:val="00B77E29"/>
    <w:rsid w:val="00B802EB"/>
    <w:rsid w:val="00B803E8"/>
    <w:rsid w:val="00B8088A"/>
    <w:rsid w:val="00B808BF"/>
    <w:rsid w:val="00B80A03"/>
    <w:rsid w:val="00B80B37"/>
    <w:rsid w:val="00B812C5"/>
    <w:rsid w:val="00B813E5"/>
    <w:rsid w:val="00B81424"/>
    <w:rsid w:val="00B81451"/>
    <w:rsid w:val="00B81529"/>
    <w:rsid w:val="00B81665"/>
    <w:rsid w:val="00B816C0"/>
    <w:rsid w:val="00B816EA"/>
    <w:rsid w:val="00B817A3"/>
    <w:rsid w:val="00B8182E"/>
    <w:rsid w:val="00B818A6"/>
    <w:rsid w:val="00B81F7F"/>
    <w:rsid w:val="00B81FEC"/>
    <w:rsid w:val="00B82618"/>
    <w:rsid w:val="00B826E3"/>
    <w:rsid w:val="00B82AE3"/>
    <w:rsid w:val="00B82AED"/>
    <w:rsid w:val="00B82B26"/>
    <w:rsid w:val="00B82CC5"/>
    <w:rsid w:val="00B82FE4"/>
    <w:rsid w:val="00B83079"/>
    <w:rsid w:val="00B83391"/>
    <w:rsid w:val="00B83548"/>
    <w:rsid w:val="00B835DD"/>
    <w:rsid w:val="00B836D2"/>
    <w:rsid w:val="00B83923"/>
    <w:rsid w:val="00B8398F"/>
    <w:rsid w:val="00B83A96"/>
    <w:rsid w:val="00B83C72"/>
    <w:rsid w:val="00B83FEA"/>
    <w:rsid w:val="00B848A4"/>
    <w:rsid w:val="00B84B1F"/>
    <w:rsid w:val="00B8511F"/>
    <w:rsid w:val="00B8528A"/>
    <w:rsid w:val="00B85698"/>
    <w:rsid w:val="00B8571D"/>
    <w:rsid w:val="00B85813"/>
    <w:rsid w:val="00B85848"/>
    <w:rsid w:val="00B85B8F"/>
    <w:rsid w:val="00B85CAA"/>
    <w:rsid w:val="00B85DD9"/>
    <w:rsid w:val="00B86036"/>
    <w:rsid w:val="00B86054"/>
    <w:rsid w:val="00B86168"/>
    <w:rsid w:val="00B86614"/>
    <w:rsid w:val="00B86A34"/>
    <w:rsid w:val="00B86A45"/>
    <w:rsid w:val="00B86C81"/>
    <w:rsid w:val="00B86D3A"/>
    <w:rsid w:val="00B86D9C"/>
    <w:rsid w:val="00B8702A"/>
    <w:rsid w:val="00B87276"/>
    <w:rsid w:val="00B8759D"/>
    <w:rsid w:val="00B875EA"/>
    <w:rsid w:val="00B876C4"/>
    <w:rsid w:val="00B87B55"/>
    <w:rsid w:val="00B87B9A"/>
    <w:rsid w:val="00B87CBC"/>
    <w:rsid w:val="00B87EA2"/>
    <w:rsid w:val="00B904FA"/>
    <w:rsid w:val="00B90599"/>
    <w:rsid w:val="00B90678"/>
    <w:rsid w:val="00B907A5"/>
    <w:rsid w:val="00B90A90"/>
    <w:rsid w:val="00B90B46"/>
    <w:rsid w:val="00B90C49"/>
    <w:rsid w:val="00B90D2F"/>
    <w:rsid w:val="00B90FEB"/>
    <w:rsid w:val="00B910B1"/>
    <w:rsid w:val="00B91711"/>
    <w:rsid w:val="00B91C0B"/>
    <w:rsid w:val="00B91C61"/>
    <w:rsid w:val="00B91CF6"/>
    <w:rsid w:val="00B91F13"/>
    <w:rsid w:val="00B922B7"/>
    <w:rsid w:val="00B92374"/>
    <w:rsid w:val="00B9239C"/>
    <w:rsid w:val="00B926D8"/>
    <w:rsid w:val="00B928FD"/>
    <w:rsid w:val="00B92A01"/>
    <w:rsid w:val="00B92BC7"/>
    <w:rsid w:val="00B92C95"/>
    <w:rsid w:val="00B92F30"/>
    <w:rsid w:val="00B932F8"/>
    <w:rsid w:val="00B93681"/>
    <w:rsid w:val="00B93D72"/>
    <w:rsid w:val="00B93DEC"/>
    <w:rsid w:val="00B93DFB"/>
    <w:rsid w:val="00B94111"/>
    <w:rsid w:val="00B94389"/>
    <w:rsid w:val="00B944D6"/>
    <w:rsid w:val="00B94621"/>
    <w:rsid w:val="00B9472A"/>
    <w:rsid w:val="00B94F91"/>
    <w:rsid w:val="00B952A0"/>
    <w:rsid w:val="00B954C8"/>
    <w:rsid w:val="00B9553A"/>
    <w:rsid w:val="00B95691"/>
    <w:rsid w:val="00B9571F"/>
    <w:rsid w:val="00B957D6"/>
    <w:rsid w:val="00B957DC"/>
    <w:rsid w:val="00B95934"/>
    <w:rsid w:val="00B95A28"/>
    <w:rsid w:val="00B95A2C"/>
    <w:rsid w:val="00B96141"/>
    <w:rsid w:val="00B96169"/>
    <w:rsid w:val="00B9658B"/>
    <w:rsid w:val="00B967D6"/>
    <w:rsid w:val="00B96865"/>
    <w:rsid w:val="00B96A15"/>
    <w:rsid w:val="00B96B2F"/>
    <w:rsid w:val="00B96E12"/>
    <w:rsid w:val="00B97264"/>
    <w:rsid w:val="00B9749A"/>
    <w:rsid w:val="00B97629"/>
    <w:rsid w:val="00B976A1"/>
    <w:rsid w:val="00B9771B"/>
    <w:rsid w:val="00B9788B"/>
    <w:rsid w:val="00B97D53"/>
    <w:rsid w:val="00BA00CB"/>
    <w:rsid w:val="00BA053F"/>
    <w:rsid w:val="00BA058D"/>
    <w:rsid w:val="00BA0641"/>
    <w:rsid w:val="00BA06BC"/>
    <w:rsid w:val="00BA1114"/>
    <w:rsid w:val="00BA123A"/>
    <w:rsid w:val="00BA13D6"/>
    <w:rsid w:val="00BA1400"/>
    <w:rsid w:val="00BA1529"/>
    <w:rsid w:val="00BA169C"/>
    <w:rsid w:val="00BA1BEE"/>
    <w:rsid w:val="00BA2077"/>
    <w:rsid w:val="00BA2162"/>
    <w:rsid w:val="00BA2382"/>
    <w:rsid w:val="00BA2547"/>
    <w:rsid w:val="00BA265D"/>
    <w:rsid w:val="00BA2733"/>
    <w:rsid w:val="00BA27AD"/>
    <w:rsid w:val="00BA290B"/>
    <w:rsid w:val="00BA2DDA"/>
    <w:rsid w:val="00BA2ED6"/>
    <w:rsid w:val="00BA302E"/>
    <w:rsid w:val="00BA3788"/>
    <w:rsid w:val="00BA3B25"/>
    <w:rsid w:val="00BA3C91"/>
    <w:rsid w:val="00BA3E06"/>
    <w:rsid w:val="00BA3E68"/>
    <w:rsid w:val="00BA3F84"/>
    <w:rsid w:val="00BA4186"/>
    <w:rsid w:val="00BA471C"/>
    <w:rsid w:val="00BA4733"/>
    <w:rsid w:val="00BA47BA"/>
    <w:rsid w:val="00BA4A9F"/>
    <w:rsid w:val="00BA4CD7"/>
    <w:rsid w:val="00BA53BF"/>
    <w:rsid w:val="00BA5565"/>
    <w:rsid w:val="00BA5995"/>
    <w:rsid w:val="00BA5B99"/>
    <w:rsid w:val="00BA5E01"/>
    <w:rsid w:val="00BA5E37"/>
    <w:rsid w:val="00BA6403"/>
    <w:rsid w:val="00BA6470"/>
    <w:rsid w:val="00BA6684"/>
    <w:rsid w:val="00BA6816"/>
    <w:rsid w:val="00BA6F0F"/>
    <w:rsid w:val="00BA6F69"/>
    <w:rsid w:val="00BA7D4F"/>
    <w:rsid w:val="00BA7DDA"/>
    <w:rsid w:val="00BB0125"/>
    <w:rsid w:val="00BB0141"/>
    <w:rsid w:val="00BB01FC"/>
    <w:rsid w:val="00BB0301"/>
    <w:rsid w:val="00BB033A"/>
    <w:rsid w:val="00BB084D"/>
    <w:rsid w:val="00BB0855"/>
    <w:rsid w:val="00BB0C6E"/>
    <w:rsid w:val="00BB0D6C"/>
    <w:rsid w:val="00BB11AE"/>
    <w:rsid w:val="00BB12A3"/>
    <w:rsid w:val="00BB13DB"/>
    <w:rsid w:val="00BB144D"/>
    <w:rsid w:val="00BB1E41"/>
    <w:rsid w:val="00BB2030"/>
    <w:rsid w:val="00BB22DF"/>
    <w:rsid w:val="00BB25DD"/>
    <w:rsid w:val="00BB2674"/>
    <w:rsid w:val="00BB283C"/>
    <w:rsid w:val="00BB2B10"/>
    <w:rsid w:val="00BB2D27"/>
    <w:rsid w:val="00BB2DB2"/>
    <w:rsid w:val="00BB365E"/>
    <w:rsid w:val="00BB3716"/>
    <w:rsid w:val="00BB3CB4"/>
    <w:rsid w:val="00BB3ED1"/>
    <w:rsid w:val="00BB42A3"/>
    <w:rsid w:val="00BB4348"/>
    <w:rsid w:val="00BB4896"/>
    <w:rsid w:val="00BB4B22"/>
    <w:rsid w:val="00BB523B"/>
    <w:rsid w:val="00BB53CA"/>
    <w:rsid w:val="00BB5430"/>
    <w:rsid w:val="00BB557B"/>
    <w:rsid w:val="00BB5924"/>
    <w:rsid w:val="00BB5A52"/>
    <w:rsid w:val="00BB5C7C"/>
    <w:rsid w:val="00BB6408"/>
    <w:rsid w:val="00BB67E8"/>
    <w:rsid w:val="00BB67F6"/>
    <w:rsid w:val="00BB6AFB"/>
    <w:rsid w:val="00BB6CB5"/>
    <w:rsid w:val="00BB7B65"/>
    <w:rsid w:val="00BB7EC5"/>
    <w:rsid w:val="00BC01BA"/>
    <w:rsid w:val="00BC01C1"/>
    <w:rsid w:val="00BC044B"/>
    <w:rsid w:val="00BC045F"/>
    <w:rsid w:val="00BC0597"/>
    <w:rsid w:val="00BC0715"/>
    <w:rsid w:val="00BC0C30"/>
    <w:rsid w:val="00BC10DA"/>
    <w:rsid w:val="00BC13E3"/>
    <w:rsid w:val="00BC153C"/>
    <w:rsid w:val="00BC1B10"/>
    <w:rsid w:val="00BC1C01"/>
    <w:rsid w:val="00BC1C20"/>
    <w:rsid w:val="00BC1C45"/>
    <w:rsid w:val="00BC1E80"/>
    <w:rsid w:val="00BC261C"/>
    <w:rsid w:val="00BC2627"/>
    <w:rsid w:val="00BC2998"/>
    <w:rsid w:val="00BC2AB1"/>
    <w:rsid w:val="00BC2F79"/>
    <w:rsid w:val="00BC31FD"/>
    <w:rsid w:val="00BC3233"/>
    <w:rsid w:val="00BC3446"/>
    <w:rsid w:val="00BC3485"/>
    <w:rsid w:val="00BC3659"/>
    <w:rsid w:val="00BC3F40"/>
    <w:rsid w:val="00BC42E0"/>
    <w:rsid w:val="00BC4432"/>
    <w:rsid w:val="00BC47A2"/>
    <w:rsid w:val="00BC4E24"/>
    <w:rsid w:val="00BC5205"/>
    <w:rsid w:val="00BC5331"/>
    <w:rsid w:val="00BC6110"/>
    <w:rsid w:val="00BC67D2"/>
    <w:rsid w:val="00BC6F2E"/>
    <w:rsid w:val="00BC7038"/>
    <w:rsid w:val="00BC7080"/>
    <w:rsid w:val="00BC7476"/>
    <w:rsid w:val="00BC7538"/>
    <w:rsid w:val="00BC777E"/>
    <w:rsid w:val="00BC784A"/>
    <w:rsid w:val="00BC7FE8"/>
    <w:rsid w:val="00BD022C"/>
    <w:rsid w:val="00BD0310"/>
    <w:rsid w:val="00BD032B"/>
    <w:rsid w:val="00BD09AA"/>
    <w:rsid w:val="00BD0CA5"/>
    <w:rsid w:val="00BD0E06"/>
    <w:rsid w:val="00BD0EDD"/>
    <w:rsid w:val="00BD1057"/>
    <w:rsid w:val="00BD108B"/>
    <w:rsid w:val="00BD10F9"/>
    <w:rsid w:val="00BD1166"/>
    <w:rsid w:val="00BD134D"/>
    <w:rsid w:val="00BD15D4"/>
    <w:rsid w:val="00BD16BE"/>
    <w:rsid w:val="00BD173E"/>
    <w:rsid w:val="00BD1A6A"/>
    <w:rsid w:val="00BD1E94"/>
    <w:rsid w:val="00BD2280"/>
    <w:rsid w:val="00BD25A1"/>
    <w:rsid w:val="00BD27B1"/>
    <w:rsid w:val="00BD2A6A"/>
    <w:rsid w:val="00BD3039"/>
    <w:rsid w:val="00BD32FF"/>
    <w:rsid w:val="00BD3F25"/>
    <w:rsid w:val="00BD3F68"/>
    <w:rsid w:val="00BD4364"/>
    <w:rsid w:val="00BD4475"/>
    <w:rsid w:val="00BD456C"/>
    <w:rsid w:val="00BD45EA"/>
    <w:rsid w:val="00BD46CA"/>
    <w:rsid w:val="00BD4869"/>
    <w:rsid w:val="00BD4C7C"/>
    <w:rsid w:val="00BD4D4A"/>
    <w:rsid w:val="00BD4D4D"/>
    <w:rsid w:val="00BD4F15"/>
    <w:rsid w:val="00BD55FB"/>
    <w:rsid w:val="00BD56B9"/>
    <w:rsid w:val="00BD5B69"/>
    <w:rsid w:val="00BD5B93"/>
    <w:rsid w:val="00BD5EE5"/>
    <w:rsid w:val="00BD5F06"/>
    <w:rsid w:val="00BD6295"/>
    <w:rsid w:val="00BD632E"/>
    <w:rsid w:val="00BD65F9"/>
    <w:rsid w:val="00BD6787"/>
    <w:rsid w:val="00BD6837"/>
    <w:rsid w:val="00BD6933"/>
    <w:rsid w:val="00BD6BB2"/>
    <w:rsid w:val="00BD6DDF"/>
    <w:rsid w:val="00BD6DFE"/>
    <w:rsid w:val="00BD6F2B"/>
    <w:rsid w:val="00BD6FA2"/>
    <w:rsid w:val="00BD6FC9"/>
    <w:rsid w:val="00BD7188"/>
    <w:rsid w:val="00BD72DB"/>
    <w:rsid w:val="00BD73A9"/>
    <w:rsid w:val="00BD7506"/>
    <w:rsid w:val="00BD7593"/>
    <w:rsid w:val="00BD7644"/>
    <w:rsid w:val="00BD7814"/>
    <w:rsid w:val="00BD7C1B"/>
    <w:rsid w:val="00BD7D2C"/>
    <w:rsid w:val="00BD7E87"/>
    <w:rsid w:val="00BD7FEC"/>
    <w:rsid w:val="00BE02EE"/>
    <w:rsid w:val="00BE045D"/>
    <w:rsid w:val="00BE050C"/>
    <w:rsid w:val="00BE0BCB"/>
    <w:rsid w:val="00BE0D1B"/>
    <w:rsid w:val="00BE0E40"/>
    <w:rsid w:val="00BE122D"/>
    <w:rsid w:val="00BE1346"/>
    <w:rsid w:val="00BE1834"/>
    <w:rsid w:val="00BE1A01"/>
    <w:rsid w:val="00BE1ABF"/>
    <w:rsid w:val="00BE1D37"/>
    <w:rsid w:val="00BE1F47"/>
    <w:rsid w:val="00BE21EF"/>
    <w:rsid w:val="00BE22BF"/>
    <w:rsid w:val="00BE22EB"/>
    <w:rsid w:val="00BE23A3"/>
    <w:rsid w:val="00BE23F1"/>
    <w:rsid w:val="00BE24E7"/>
    <w:rsid w:val="00BE250B"/>
    <w:rsid w:val="00BE2B60"/>
    <w:rsid w:val="00BE2D0C"/>
    <w:rsid w:val="00BE2D18"/>
    <w:rsid w:val="00BE2E3F"/>
    <w:rsid w:val="00BE3219"/>
    <w:rsid w:val="00BE3252"/>
    <w:rsid w:val="00BE3387"/>
    <w:rsid w:val="00BE3654"/>
    <w:rsid w:val="00BE3AE6"/>
    <w:rsid w:val="00BE3E15"/>
    <w:rsid w:val="00BE3FFD"/>
    <w:rsid w:val="00BE40CA"/>
    <w:rsid w:val="00BE43D3"/>
    <w:rsid w:val="00BE4486"/>
    <w:rsid w:val="00BE53AB"/>
    <w:rsid w:val="00BE5672"/>
    <w:rsid w:val="00BE587B"/>
    <w:rsid w:val="00BE589E"/>
    <w:rsid w:val="00BE58C0"/>
    <w:rsid w:val="00BE58D7"/>
    <w:rsid w:val="00BE5938"/>
    <w:rsid w:val="00BE59D2"/>
    <w:rsid w:val="00BE5B56"/>
    <w:rsid w:val="00BE5D38"/>
    <w:rsid w:val="00BE5DCE"/>
    <w:rsid w:val="00BE6365"/>
    <w:rsid w:val="00BE6786"/>
    <w:rsid w:val="00BE68C8"/>
    <w:rsid w:val="00BE6A82"/>
    <w:rsid w:val="00BE6BC5"/>
    <w:rsid w:val="00BE712E"/>
    <w:rsid w:val="00BE7418"/>
    <w:rsid w:val="00BE77E4"/>
    <w:rsid w:val="00BE7C33"/>
    <w:rsid w:val="00BE7D17"/>
    <w:rsid w:val="00BF01B2"/>
    <w:rsid w:val="00BF031A"/>
    <w:rsid w:val="00BF0450"/>
    <w:rsid w:val="00BF0573"/>
    <w:rsid w:val="00BF0796"/>
    <w:rsid w:val="00BF0A24"/>
    <w:rsid w:val="00BF0A3D"/>
    <w:rsid w:val="00BF0ABB"/>
    <w:rsid w:val="00BF0BC9"/>
    <w:rsid w:val="00BF0C56"/>
    <w:rsid w:val="00BF0F49"/>
    <w:rsid w:val="00BF0FB2"/>
    <w:rsid w:val="00BF1575"/>
    <w:rsid w:val="00BF1953"/>
    <w:rsid w:val="00BF1BE4"/>
    <w:rsid w:val="00BF2263"/>
    <w:rsid w:val="00BF2296"/>
    <w:rsid w:val="00BF2310"/>
    <w:rsid w:val="00BF2463"/>
    <w:rsid w:val="00BF277B"/>
    <w:rsid w:val="00BF2ADE"/>
    <w:rsid w:val="00BF2C27"/>
    <w:rsid w:val="00BF2CB6"/>
    <w:rsid w:val="00BF2FA5"/>
    <w:rsid w:val="00BF3249"/>
    <w:rsid w:val="00BF3D26"/>
    <w:rsid w:val="00BF3E86"/>
    <w:rsid w:val="00BF41A2"/>
    <w:rsid w:val="00BF43C1"/>
    <w:rsid w:val="00BF469E"/>
    <w:rsid w:val="00BF4978"/>
    <w:rsid w:val="00BF4B8F"/>
    <w:rsid w:val="00BF4CD5"/>
    <w:rsid w:val="00BF4F14"/>
    <w:rsid w:val="00BF5559"/>
    <w:rsid w:val="00BF5A80"/>
    <w:rsid w:val="00BF5AC1"/>
    <w:rsid w:val="00BF5BB6"/>
    <w:rsid w:val="00BF5DB5"/>
    <w:rsid w:val="00BF6237"/>
    <w:rsid w:val="00BF63F1"/>
    <w:rsid w:val="00BF658A"/>
    <w:rsid w:val="00BF66D6"/>
    <w:rsid w:val="00BF671A"/>
    <w:rsid w:val="00BF6756"/>
    <w:rsid w:val="00BF68A0"/>
    <w:rsid w:val="00BF6984"/>
    <w:rsid w:val="00BF6BE4"/>
    <w:rsid w:val="00BF6D55"/>
    <w:rsid w:val="00BF6F7C"/>
    <w:rsid w:val="00BF7059"/>
    <w:rsid w:val="00BF7AE8"/>
    <w:rsid w:val="00BF7AF7"/>
    <w:rsid w:val="00C00032"/>
    <w:rsid w:val="00C002C4"/>
    <w:rsid w:val="00C00408"/>
    <w:rsid w:val="00C00614"/>
    <w:rsid w:val="00C008E3"/>
    <w:rsid w:val="00C00ABB"/>
    <w:rsid w:val="00C00ACE"/>
    <w:rsid w:val="00C00B6C"/>
    <w:rsid w:val="00C00D60"/>
    <w:rsid w:val="00C00D79"/>
    <w:rsid w:val="00C00E0D"/>
    <w:rsid w:val="00C01077"/>
    <w:rsid w:val="00C01102"/>
    <w:rsid w:val="00C0141C"/>
    <w:rsid w:val="00C014A1"/>
    <w:rsid w:val="00C01516"/>
    <w:rsid w:val="00C01803"/>
    <w:rsid w:val="00C01858"/>
    <w:rsid w:val="00C01A3E"/>
    <w:rsid w:val="00C01B0D"/>
    <w:rsid w:val="00C01BC7"/>
    <w:rsid w:val="00C01D4D"/>
    <w:rsid w:val="00C02336"/>
    <w:rsid w:val="00C02429"/>
    <w:rsid w:val="00C02893"/>
    <w:rsid w:val="00C029E8"/>
    <w:rsid w:val="00C02A94"/>
    <w:rsid w:val="00C02CBD"/>
    <w:rsid w:val="00C02D6C"/>
    <w:rsid w:val="00C02DDB"/>
    <w:rsid w:val="00C03062"/>
    <w:rsid w:val="00C03320"/>
    <w:rsid w:val="00C03430"/>
    <w:rsid w:val="00C03527"/>
    <w:rsid w:val="00C038E0"/>
    <w:rsid w:val="00C038E2"/>
    <w:rsid w:val="00C03DDC"/>
    <w:rsid w:val="00C03E2E"/>
    <w:rsid w:val="00C03E50"/>
    <w:rsid w:val="00C03E82"/>
    <w:rsid w:val="00C03E85"/>
    <w:rsid w:val="00C03EFF"/>
    <w:rsid w:val="00C03F36"/>
    <w:rsid w:val="00C04061"/>
    <w:rsid w:val="00C04227"/>
    <w:rsid w:val="00C044C3"/>
    <w:rsid w:val="00C04541"/>
    <w:rsid w:val="00C04FF1"/>
    <w:rsid w:val="00C05D2A"/>
    <w:rsid w:val="00C0605A"/>
    <w:rsid w:val="00C0637E"/>
    <w:rsid w:val="00C06F13"/>
    <w:rsid w:val="00C071BA"/>
    <w:rsid w:val="00C0724A"/>
    <w:rsid w:val="00C07CE9"/>
    <w:rsid w:val="00C07D78"/>
    <w:rsid w:val="00C10538"/>
    <w:rsid w:val="00C1072F"/>
    <w:rsid w:val="00C108FE"/>
    <w:rsid w:val="00C10A76"/>
    <w:rsid w:val="00C10AA4"/>
    <w:rsid w:val="00C10B29"/>
    <w:rsid w:val="00C10BAF"/>
    <w:rsid w:val="00C10E13"/>
    <w:rsid w:val="00C11745"/>
    <w:rsid w:val="00C118C0"/>
    <w:rsid w:val="00C11EC6"/>
    <w:rsid w:val="00C12657"/>
    <w:rsid w:val="00C127CD"/>
    <w:rsid w:val="00C128E9"/>
    <w:rsid w:val="00C12B87"/>
    <w:rsid w:val="00C12D35"/>
    <w:rsid w:val="00C12F7B"/>
    <w:rsid w:val="00C1363F"/>
    <w:rsid w:val="00C1379D"/>
    <w:rsid w:val="00C13936"/>
    <w:rsid w:val="00C13E83"/>
    <w:rsid w:val="00C13F57"/>
    <w:rsid w:val="00C13FC8"/>
    <w:rsid w:val="00C14013"/>
    <w:rsid w:val="00C141A3"/>
    <w:rsid w:val="00C141F5"/>
    <w:rsid w:val="00C143CD"/>
    <w:rsid w:val="00C1445F"/>
    <w:rsid w:val="00C14663"/>
    <w:rsid w:val="00C14807"/>
    <w:rsid w:val="00C14A2D"/>
    <w:rsid w:val="00C14A53"/>
    <w:rsid w:val="00C14D16"/>
    <w:rsid w:val="00C14D4A"/>
    <w:rsid w:val="00C14F9F"/>
    <w:rsid w:val="00C156B5"/>
    <w:rsid w:val="00C15B0D"/>
    <w:rsid w:val="00C15EAD"/>
    <w:rsid w:val="00C15F75"/>
    <w:rsid w:val="00C16074"/>
    <w:rsid w:val="00C1618B"/>
    <w:rsid w:val="00C16215"/>
    <w:rsid w:val="00C16217"/>
    <w:rsid w:val="00C16584"/>
    <w:rsid w:val="00C16680"/>
    <w:rsid w:val="00C1719D"/>
    <w:rsid w:val="00C176E4"/>
    <w:rsid w:val="00C179AC"/>
    <w:rsid w:val="00C179D9"/>
    <w:rsid w:val="00C17ADF"/>
    <w:rsid w:val="00C17B60"/>
    <w:rsid w:val="00C20037"/>
    <w:rsid w:val="00C20139"/>
    <w:rsid w:val="00C202AD"/>
    <w:rsid w:val="00C203C5"/>
    <w:rsid w:val="00C208A0"/>
    <w:rsid w:val="00C2095C"/>
    <w:rsid w:val="00C20F9B"/>
    <w:rsid w:val="00C2159D"/>
    <w:rsid w:val="00C219C6"/>
    <w:rsid w:val="00C21B56"/>
    <w:rsid w:val="00C21C73"/>
    <w:rsid w:val="00C2206C"/>
    <w:rsid w:val="00C2277D"/>
    <w:rsid w:val="00C228AD"/>
    <w:rsid w:val="00C22AF6"/>
    <w:rsid w:val="00C22F9F"/>
    <w:rsid w:val="00C231D1"/>
    <w:rsid w:val="00C23ED3"/>
    <w:rsid w:val="00C24A37"/>
    <w:rsid w:val="00C24BC3"/>
    <w:rsid w:val="00C24C09"/>
    <w:rsid w:val="00C24F11"/>
    <w:rsid w:val="00C24FF1"/>
    <w:rsid w:val="00C24FF8"/>
    <w:rsid w:val="00C25058"/>
    <w:rsid w:val="00C250EA"/>
    <w:rsid w:val="00C252E1"/>
    <w:rsid w:val="00C25628"/>
    <w:rsid w:val="00C25872"/>
    <w:rsid w:val="00C25A79"/>
    <w:rsid w:val="00C25BA4"/>
    <w:rsid w:val="00C25E3B"/>
    <w:rsid w:val="00C25E67"/>
    <w:rsid w:val="00C26142"/>
    <w:rsid w:val="00C26264"/>
    <w:rsid w:val="00C26A14"/>
    <w:rsid w:val="00C26A1E"/>
    <w:rsid w:val="00C26D12"/>
    <w:rsid w:val="00C27329"/>
    <w:rsid w:val="00C27597"/>
    <w:rsid w:val="00C30103"/>
    <w:rsid w:val="00C301AC"/>
    <w:rsid w:val="00C302B5"/>
    <w:rsid w:val="00C30759"/>
    <w:rsid w:val="00C307F5"/>
    <w:rsid w:val="00C30904"/>
    <w:rsid w:val="00C30C95"/>
    <w:rsid w:val="00C30CC8"/>
    <w:rsid w:val="00C3100E"/>
    <w:rsid w:val="00C31093"/>
    <w:rsid w:val="00C31131"/>
    <w:rsid w:val="00C31243"/>
    <w:rsid w:val="00C3128E"/>
    <w:rsid w:val="00C315CA"/>
    <w:rsid w:val="00C3161C"/>
    <w:rsid w:val="00C31B6B"/>
    <w:rsid w:val="00C31BF5"/>
    <w:rsid w:val="00C31C65"/>
    <w:rsid w:val="00C31F66"/>
    <w:rsid w:val="00C3234F"/>
    <w:rsid w:val="00C32539"/>
    <w:rsid w:val="00C32541"/>
    <w:rsid w:val="00C32ACE"/>
    <w:rsid w:val="00C33343"/>
    <w:rsid w:val="00C33399"/>
    <w:rsid w:val="00C34012"/>
    <w:rsid w:val="00C341E0"/>
    <w:rsid w:val="00C346B1"/>
    <w:rsid w:val="00C3471D"/>
    <w:rsid w:val="00C3481A"/>
    <w:rsid w:val="00C34928"/>
    <w:rsid w:val="00C34A29"/>
    <w:rsid w:val="00C34D0E"/>
    <w:rsid w:val="00C3501F"/>
    <w:rsid w:val="00C3512A"/>
    <w:rsid w:val="00C35204"/>
    <w:rsid w:val="00C35343"/>
    <w:rsid w:val="00C35405"/>
    <w:rsid w:val="00C35813"/>
    <w:rsid w:val="00C358C6"/>
    <w:rsid w:val="00C35A4A"/>
    <w:rsid w:val="00C35C96"/>
    <w:rsid w:val="00C35DAB"/>
    <w:rsid w:val="00C35E63"/>
    <w:rsid w:val="00C35F24"/>
    <w:rsid w:val="00C36375"/>
    <w:rsid w:val="00C36451"/>
    <w:rsid w:val="00C36478"/>
    <w:rsid w:val="00C364EA"/>
    <w:rsid w:val="00C369F3"/>
    <w:rsid w:val="00C36B61"/>
    <w:rsid w:val="00C36C48"/>
    <w:rsid w:val="00C36D77"/>
    <w:rsid w:val="00C36E75"/>
    <w:rsid w:val="00C372C3"/>
    <w:rsid w:val="00C378FF"/>
    <w:rsid w:val="00C37E62"/>
    <w:rsid w:val="00C40420"/>
    <w:rsid w:val="00C406E9"/>
    <w:rsid w:val="00C40941"/>
    <w:rsid w:val="00C40A8C"/>
    <w:rsid w:val="00C40B0B"/>
    <w:rsid w:val="00C40BC1"/>
    <w:rsid w:val="00C40CA5"/>
    <w:rsid w:val="00C41133"/>
    <w:rsid w:val="00C41383"/>
    <w:rsid w:val="00C41B8E"/>
    <w:rsid w:val="00C41BD8"/>
    <w:rsid w:val="00C41D71"/>
    <w:rsid w:val="00C41E01"/>
    <w:rsid w:val="00C41E32"/>
    <w:rsid w:val="00C41F0B"/>
    <w:rsid w:val="00C42226"/>
    <w:rsid w:val="00C423B1"/>
    <w:rsid w:val="00C4283B"/>
    <w:rsid w:val="00C42944"/>
    <w:rsid w:val="00C42AF4"/>
    <w:rsid w:val="00C43579"/>
    <w:rsid w:val="00C43714"/>
    <w:rsid w:val="00C4375D"/>
    <w:rsid w:val="00C439B6"/>
    <w:rsid w:val="00C43A51"/>
    <w:rsid w:val="00C43C19"/>
    <w:rsid w:val="00C43C94"/>
    <w:rsid w:val="00C43E74"/>
    <w:rsid w:val="00C43F44"/>
    <w:rsid w:val="00C440EC"/>
    <w:rsid w:val="00C44728"/>
    <w:rsid w:val="00C449BA"/>
    <w:rsid w:val="00C44D5F"/>
    <w:rsid w:val="00C44F65"/>
    <w:rsid w:val="00C45305"/>
    <w:rsid w:val="00C4537B"/>
    <w:rsid w:val="00C4538F"/>
    <w:rsid w:val="00C45567"/>
    <w:rsid w:val="00C45A9D"/>
    <w:rsid w:val="00C46091"/>
    <w:rsid w:val="00C462E3"/>
    <w:rsid w:val="00C46979"/>
    <w:rsid w:val="00C469EA"/>
    <w:rsid w:val="00C46ACA"/>
    <w:rsid w:val="00C46F01"/>
    <w:rsid w:val="00C46F34"/>
    <w:rsid w:val="00C47252"/>
    <w:rsid w:val="00C472CA"/>
    <w:rsid w:val="00C47389"/>
    <w:rsid w:val="00C47BEA"/>
    <w:rsid w:val="00C47C8E"/>
    <w:rsid w:val="00C503D1"/>
    <w:rsid w:val="00C504F5"/>
    <w:rsid w:val="00C50558"/>
    <w:rsid w:val="00C506E9"/>
    <w:rsid w:val="00C50743"/>
    <w:rsid w:val="00C5078B"/>
    <w:rsid w:val="00C50F33"/>
    <w:rsid w:val="00C51044"/>
    <w:rsid w:val="00C518DA"/>
    <w:rsid w:val="00C51B68"/>
    <w:rsid w:val="00C51BA3"/>
    <w:rsid w:val="00C51BAE"/>
    <w:rsid w:val="00C51CE7"/>
    <w:rsid w:val="00C52463"/>
    <w:rsid w:val="00C52630"/>
    <w:rsid w:val="00C52B42"/>
    <w:rsid w:val="00C52B93"/>
    <w:rsid w:val="00C52CBA"/>
    <w:rsid w:val="00C52D31"/>
    <w:rsid w:val="00C530F3"/>
    <w:rsid w:val="00C53F22"/>
    <w:rsid w:val="00C540DB"/>
    <w:rsid w:val="00C541B1"/>
    <w:rsid w:val="00C544B3"/>
    <w:rsid w:val="00C54552"/>
    <w:rsid w:val="00C547B6"/>
    <w:rsid w:val="00C54E3A"/>
    <w:rsid w:val="00C54FA7"/>
    <w:rsid w:val="00C55078"/>
    <w:rsid w:val="00C553D9"/>
    <w:rsid w:val="00C55467"/>
    <w:rsid w:val="00C55488"/>
    <w:rsid w:val="00C5578C"/>
    <w:rsid w:val="00C55ADF"/>
    <w:rsid w:val="00C55CE6"/>
    <w:rsid w:val="00C5619E"/>
    <w:rsid w:val="00C562D1"/>
    <w:rsid w:val="00C56307"/>
    <w:rsid w:val="00C56580"/>
    <w:rsid w:val="00C566D5"/>
    <w:rsid w:val="00C56909"/>
    <w:rsid w:val="00C5695D"/>
    <w:rsid w:val="00C56B50"/>
    <w:rsid w:val="00C57191"/>
    <w:rsid w:val="00C57389"/>
    <w:rsid w:val="00C57500"/>
    <w:rsid w:val="00C575F5"/>
    <w:rsid w:val="00C57738"/>
    <w:rsid w:val="00C5782B"/>
    <w:rsid w:val="00C601A2"/>
    <w:rsid w:val="00C60673"/>
    <w:rsid w:val="00C60871"/>
    <w:rsid w:val="00C608DF"/>
    <w:rsid w:val="00C612A1"/>
    <w:rsid w:val="00C613EB"/>
    <w:rsid w:val="00C61764"/>
    <w:rsid w:val="00C61A90"/>
    <w:rsid w:val="00C61AEF"/>
    <w:rsid w:val="00C61D30"/>
    <w:rsid w:val="00C61E43"/>
    <w:rsid w:val="00C62195"/>
    <w:rsid w:val="00C6246C"/>
    <w:rsid w:val="00C6256B"/>
    <w:rsid w:val="00C625F3"/>
    <w:rsid w:val="00C62645"/>
    <w:rsid w:val="00C6272F"/>
    <w:rsid w:val="00C62C6A"/>
    <w:rsid w:val="00C62F46"/>
    <w:rsid w:val="00C62FB6"/>
    <w:rsid w:val="00C631CC"/>
    <w:rsid w:val="00C63221"/>
    <w:rsid w:val="00C6363B"/>
    <w:rsid w:val="00C63AA4"/>
    <w:rsid w:val="00C63C77"/>
    <w:rsid w:val="00C63F68"/>
    <w:rsid w:val="00C640F0"/>
    <w:rsid w:val="00C64AB3"/>
    <w:rsid w:val="00C64BB6"/>
    <w:rsid w:val="00C64C50"/>
    <w:rsid w:val="00C65103"/>
    <w:rsid w:val="00C655CB"/>
    <w:rsid w:val="00C65E9F"/>
    <w:rsid w:val="00C65FF7"/>
    <w:rsid w:val="00C663BD"/>
    <w:rsid w:val="00C66557"/>
    <w:rsid w:val="00C665E9"/>
    <w:rsid w:val="00C668B5"/>
    <w:rsid w:val="00C66970"/>
    <w:rsid w:val="00C67007"/>
    <w:rsid w:val="00C6709D"/>
    <w:rsid w:val="00C6759A"/>
    <w:rsid w:val="00C67648"/>
    <w:rsid w:val="00C678A1"/>
    <w:rsid w:val="00C67A5E"/>
    <w:rsid w:val="00C67ACD"/>
    <w:rsid w:val="00C67CA8"/>
    <w:rsid w:val="00C702A1"/>
    <w:rsid w:val="00C70434"/>
    <w:rsid w:val="00C7076B"/>
    <w:rsid w:val="00C70E1B"/>
    <w:rsid w:val="00C70EDA"/>
    <w:rsid w:val="00C7140D"/>
    <w:rsid w:val="00C71477"/>
    <w:rsid w:val="00C717AA"/>
    <w:rsid w:val="00C71886"/>
    <w:rsid w:val="00C71BEA"/>
    <w:rsid w:val="00C72076"/>
    <w:rsid w:val="00C7238C"/>
    <w:rsid w:val="00C7278C"/>
    <w:rsid w:val="00C729AD"/>
    <w:rsid w:val="00C72B21"/>
    <w:rsid w:val="00C731C4"/>
    <w:rsid w:val="00C73414"/>
    <w:rsid w:val="00C73417"/>
    <w:rsid w:val="00C73581"/>
    <w:rsid w:val="00C738BE"/>
    <w:rsid w:val="00C73D5B"/>
    <w:rsid w:val="00C745E6"/>
    <w:rsid w:val="00C74624"/>
    <w:rsid w:val="00C746BD"/>
    <w:rsid w:val="00C746EC"/>
    <w:rsid w:val="00C74D23"/>
    <w:rsid w:val="00C74D3A"/>
    <w:rsid w:val="00C75063"/>
    <w:rsid w:val="00C75465"/>
    <w:rsid w:val="00C75952"/>
    <w:rsid w:val="00C75BDF"/>
    <w:rsid w:val="00C76075"/>
    <w:rsid w:val="00C76084"/>
    <w:rsid w:val="00C76186"/>
    <w:rsid w:val="00C762C0"/>
    <w:rsid w:val="00C76394"/>
    <w:rsid w:val="00C76776"/>
    <w:rsid w:val="00C76A4B"/>
    <w:rsid w:val="00C76BFD"/>
    <w:rsid w:val="00C76DBB"/>
    <w:rsid w:val="00C77048"/>
    <w:rsid w:val="00C77411"/>
    <w:rsid w:val="00C7799E"/>
    <w:rsid w:val="00C77BBE"/>
    <w:rsid w:val="00C77C1D"/>
    <w:rsid w:val="00C77E2A"/>
    <w:rsid w:val="00C77E4A"/>
    <w:rsid w:val="00C8015C"/>
    <w:rsid w:val="00C804E6"/>
    <w:rsid w:val="00C806A0"/>
    <w:rsid w:val="00C806C8"/>
    <w:rsid w:val="00C8071C"/>
    <w:rsid w:val="00C80827"/>
    <w:rsid w:val="00C809D6"/>
    <w:rsid w:val="00C80D45"/>
    <w:rsid w:val="00C80D8F"/>
    <w:rsid w:val="00C80E52"/>
    <w:rsid w:val="00C80F1A"/>
    <w:rsid w:val="00C813A7"/>
    <w:rsid w:val="00C81AC2"/>
    <w:rsid w:val="00C81B75"/>
    <w:rsid w:val="00C81F37"/>
    <w:rsid w:val="00C8249E"/>
    <w:rsid w:val="00C824FC"/>
    <w:rsid w:val="00C8272D"/>
    <w:rsid w:val="00C829F4"/>
    <w:rsid w:val="00C82BE5"/>
    <w:rsid w:val="00C82D31"/>
    <w:rsid w:val="00C82FD9"/>
    <w:rsid w:val="00C83197"/>
    <w:rsid w:val="00C8343A"/>
    <w:rsid w:val="00C8359B"/>
    <w:rsid w:val="00C837E5"/>
    <w:rsid w:val="00C83884"/>
    <w:rsid w:val="00C83B8A"/>
    <w:rsid w:val="00C83D5C"/>
    <w:rsid w:val="00C83EF4"/>
    <w:rsid w:val="00C83F03"/>
    <w:rsid w:val="00C843C8"/>
    <w:rsid w:val="00C8458E"/>
    <w:rsid w:val="00C84711"/>
    <w:rsid w:val="00C84818"/>
    <w:rsid w:val="00C84A9A"/>
    <w:rsid w:val="00C84F19"/>
    <w:rsid w:val="00C84F99"/>
    <w:rsid w:val="00C8502D"/>
    <w:rsid w:val="00C8527F"/>
    <w:rsid w:val="00C855F2"/>
    <w:rsid w:val="00C85CD7"/>
    <w:rsid w:val="00C85E20"/>
    <w:rsid w:val="00C85EFB"/>
    <w:rsid w:val="00C85FBB"/>
    <w:rsid w:val="00C860AE"/>
    <w:rsid w:val="00C867D6"/>
    <w:rsid w:val="00C86A6F"/>
    <w:rsid w:val="00C86B52"/>
    <w:rsid w:val="00C86CBD"/>
    <w:rsid w:val="00C86D6B"/>
    <w:rsid w:val="00C87089"/>
    <w:rsid w:val="00C87207"/>
    <w:rsid w:val="00C87262"/>
    <w:rsid w:val="00C8728A"/>
    <w:rsid w:val="00C875A9"/>
    <w:rsid w:val="00C87615"/>
    <w:rsid w:val="00C87653"/>
    <w:rsid w:val="00C87B4C"/>
    <w:rsid w:val="00C900E7"/>
    <w:rsid w:val="00C90199"/>
    <w:rsid w:val="00C9088A"/>
    <w:rsid w:val="00C90CA1"/>
    <w:rsid w:val="00C90D6D"/>
    <w:rsid w:val="00C90DC8"/>
    <w:rsid w:val="00C90DE3"/>
    <w:rsid w:val="00C90FCB"/>
    <w:rsid w:val="00C91124"/>
    <w:rsid w:val="00C9121B"/>
    <w:rsid w:val="00C9124B"/>
    <w:rsid w:val="00C9191C"/>
    <w:rsid w:val="00C9199E"/>
    <w:rsid w:val="00C91B88"/>
    <w:rsid w:val="00C91DF5"/>
    <w:rsid w:val="00C923AF"/>
    <w:rsid w:val="00C9243B"/>
    <w:rsid w:val="00C92564"/>
    <w:rsid w:val="00C9256B"/>
    <w:rsid w:val="00C92588"/>
    <w:rsid w:val="00C9292D"/>
    <w:rsid w:val="00C92B81"/>
    <w:rsid w:val="00C92B98"/>
    <w:rsid w:val="00C931C8"/>
    <w:rsid w:val="00C9327E"/>
    <w:rsid w:val="00C937F9"/>
    <w:rsid w:val="00C939F7"/>
    <w:rsid w:val="00C93A39"/>
    <w:rsid w:val="00C93AE5"/>
    <w:rsid w:val="00C93CB4"/>
    <w:rsid w:val="00C93F93"/>
    <w:rsid w:val="00C9404B"/>
    <w:rsid w:val="00C9451A"/>
    <w:rsid w:val="00C947C8"/>
    <w:rsid w:val="00C94996"/>
    <w:rsid w:val="00C949C3"/>
    <w:rsid w:val="00C94B23"/>
    <w:rsid w:val="00C94D0A"/>
    <w:rsid w:val="00C950BF"/>
    <w:rsid w:val="00C9566D"/>
    <w:rsid w:val="00C958C6"/>
    <w:rsid w:val="00C95956"/>
    <w:rsid w:val="00C95E70"/>
    <w:rsid w:val="00C96101"/>
    <w:rsid w:val="00C9665E"/>
    <w:rsid w:val="00C9670E"/>
    <w:rsid w:val="00C967C2"/>
    <w:rsid w:val="00C96E7F"/>
    <w:rsid w:val="00C97154"/>
    <w:rsid w:val="00C97447"/>
    <w:rsid w:val="00C979A7"/>
    <w:rsid w:val="00C97C0F"/>
    <w:rsid w:val="00C97CC9"/>
    <w:rsid w:val="00C97CEE"/>
    <w:rsid w:val="00C97CF9"/>
    <w:rsid w:val="00C97D0E"/>
    <w:rsid w:val="00CA0123"/>
    <w:rsid w:val="00CA0177"/>
    <w:rsid w:val="00CA05A8"/>
    <w:rsid w:val="00CA05FC"/>
    <w:rsid w:val="00CA066A"/>
    <w:rsid w:val="00CA066B"/>
    <w:rsid w:val="00CA0C8B"/>
    <w:rsid w:val="00CA0F09"/>
    <w:rsid w:val="00CA0F2D"/>
    <w:rsid w:val="00CA127F"/>
    <w:rsid w:val="00CA1487"/>
    <w:rsid w:val="00CA199E"/>
    <w:rsid w:val="00CA1E03"/>
    <w:rsid w:val="00CA200C"/>
    <w:rsid w:val="00CA2281"/>
    <w:rsid w:val="00CA23C3"/>
    <w:rsid w:val="00CA2895"/>
    <w:rsid w:val="00CA2CB7"/>
    <w:rsid w:val="00CA33C6"/>
    <w:rsid w:val="00CA34CC"/>
    <w:rsid w:val="00CA3835"/>
    <w:rsid w:val="00CA4119"/>
    <w:rsid w:val="00CA419E"/>
    <w:rsid w:val="00CA4436"/>
    <w:rsid w:val="00CA464F"/>
    <w:rsid w:val="00CA4682"/>
    <w:rsid w:val="00CA47E1"/>
    <w:rsid w:val="00CA4867"/>
    <w:rsid w:val="00CA5108"/>
    <w:rsid w:val="00CA549D"/>
    <w:rsid w:val="00CA54DB"/>
    <w:rsid w:val="00CA5569"/>
    <w:rsid w:val="00CA58F5"/>
    <w:rsid w:val="00CA5971"/>
    <w:rsid w:val="00CA5D02"/>
    <w:rsid w:val="00CA6123"/>
    <w:rsid w:val="00CA6A18"/>
    <w:rsid w:val="00CA6D9E"/>
    <w:rsid w:val="00CA6FAE"/>
    <w:rsid w:val="00CA701D"/>
    <w:rsid w:val="00CA7132"/>
    <w:rsid w:val="00CA729D"/>
    <w:rsid w:val="00CA73F4"/>
    <w:rsid w:val="00CA769C"/>
    <w:rsid w:val="00CA7890"/>
    <w:rsid w:val="00CB00F9"/>
    <w:rsid w:val="00CB0271"/>
    <w:rsid w:val="00CB0A3E"/>
    <w:rsid w:val="00CB0CA0"/>
    <w:rsid w:val="00CB11B7"/>
    <w:rsid w:val="00CB1207"/>
    <w:rsid w:val="00CB13FD"/>
    <w:rsid w:val="00CB1438"/>
    <w:rsid w:val="00CB18A3"/>
    <w:rsid w:val="00CB1900"/>
    <w:rsid w:val="00CB1926"/>
    <w:rsid w:val="00CB1B9A"/>
    <w:rsid w:val="00CB1C5A"/>
    <w:rsid w:val="00CB1F0F"/>
    <w:rsid w:val="00CB2066"/>
    <w:rsid w:val="00CB2170"/>
    <w:rsid w:val="00CB21A1"/>
    <w:rsid w:val="00CB221E"/>
    <w:rsid w:val="00CB232A"/>
    <w:rsid w:val="00CB250A"/>
    <w:rsid w:val="00CB2A3C"/>
    <w:rsid w:val="00CB2AFD"/>
    <w:rsid w:val="00CB2FF1"/>
    <w:rsid w:val="00CB3298"/>
    <w:rsid w:val="00CB32A0"/>
    <w:rsid w:val="00CB36F0"/>
    <w:rsid w:val="00CB40DB"/>
    <w:rsid w:val="00CB4123"/>
    <w:rsid w:val="00CB4223"/>
    <w:rsid w:val="00CB438A"/>
    <w:rsid w:val="00CB4618"/>
    <w:rsid w:val="00CB4693"/>
    <w:rsid w:val="00CB4D5D"/>
    <w:rsid w:val="00CB4DEA"/>
    <w:rsid w:val="00CB50FC"/>
    <w:rsid w:val="00CB5242"/>
    <w:rsid w:val="00CB5250"/>
    <w:rsid w:val="00CB5809"/>
    <w:rsid w:val="00CB59BF"/>
    <w:rsid w:val="00CB5CD2"/>
    <w:rsid w:val="00CB5F0F"/>
    <w:rsid w:val="00CB6634"/>
    <w:rsid w:val="00CB667C"/>
    <w:rsid w:val="00CB6ADE"/>
    <w:rsid w:val="00CB6E3B"/>
    <w:rsid w:val="00CB7008"/>
    <w:rsid w:val="00CB72DA"/>
    <w:rsid w:val="00CB7451"/>
    <w:rsid w:val="00CB7642"/>
    <w:rsid w:val="00CB77D4"/>
    <w:rsid w:val="00CB7905"/>
    <w:rsid w:val="00CB7DF9"/>
    <w:rsid w:val="00CC033D"/>
    <w:rsid w:val="00CC0ECB"/>
    <w:rsid w:val="00CC0FF4"/>
    <w:rsid w:val="00CC1123"/>
    <w:rsid w:val="00CC17CB"/>
    <w:rsid w:val="00CC2072"/>
    <w:rsid w:val="00CC2629"/>
    <w:rsid w:val="00CC2721"/>
    <w:rsid w:val="00CC28B1"/>
    <w:rsid w:val="00CC2B2E"/>
    <w:rsid w:val="00CC2D97"/>
    <w:rsid w:val="00CC2E3E"/>
    <w:rsid w:val="00CC33D1"/>
    <w:rsid w:val="00CC377E"/>
    <w:rsid w:val="00CC3E84"/>
    <w:rsid w:val="00CC3ECC"/>
    <w:rsid w:val="00CC4603"/>
    <w:rsid w:val="00CC4628"/>
    <w:rsid w:val="00CC46A7"/>
    <w:rsid w:val="00CC47FF"/>
    <w:rsid w:val="00CC51D0"/>
    <w:rsid w:val="00CC52F2"/>
    <w:rsid w:val="00CC54C1"/>
    <w:rsid w:val="00CC5577"/>
    <w:rsid w:val="00CC5583"/>
    <w:rsid w:val="00CC559C"/>
    <w:rsid w:val="00CC5BB8"/>
    <w:rsid w:val="00CC5C17"/>
    <w:rsid w:val="00CC60E5"/>
    <w:rsid w:val="00CC6158"/>
    <w:rsid w:val="00CC64F3"/>
    <w:rsid w:val="00CC65CF"/>
    <w:rsid w:val="00CC685D"/>
    <w:rsid w:val="00CC6A85"/>
    <w:rsid w:val="00CC6C49"/>
    <w:rsid w:val="00CC6E2F"/>
    <w:rsid w:val="00CC6F6A"/>
    <w:rsid w:val="00CC70FD"/>
    <w:rsid w:val="00CC726E"/>
    <w:rsid w:val="00CC758C"/>
    <w:rsid w:val="00CC77D2"/>
    <w:rsid w:val="00CC7902"/>
    <w:rsid w:val="00CC7B02"/>
    <w:rsid w:val="00CC7BA6"/>
    <w:rsid w:val="00CC7C72"/>
    <w:rsid w:val="00CC7D7C"/>
    <w:rsid w:val="00CC7EB3"/>
    <w:rsid w:val="00CC7F81"/>
    <w:rsid w:val="00CD009C"/>
    <w:rsid w:val="00CD0285"/>
    <w:rsid w:val="00CD0310"/>
    <w:rsid w:val="00CD0605"/>
    <w:rsid w:val="00CD06FA"/>
    <w:rsid w:val="00CD08A0"/>
    <w:rsid w:val="00CD0BD3"/>
    <w:rsid w:val="00CD0EB3"/>
    <w:rsid w:val="00CD0ED0"/>
    <w:rsid w:val="00CD0EF9"/>
    <w:rsid w:val="00CD1563"/>
    <w:rsid w:val="00CD1896"/>
    <w:rsid w:val="00CD1952"/>
    <w:rsid w:val="00CD1C08"/>
    <w:rsid w:val="00CD212C"/>
    <w:rsid w:val="00CD218F"/>
    <w:rsid w:val="00CD2235"/>
    <w:rsid w:val="00CD22FA"/>
    <w:rsid w:val="00CD268C"/>
    <w:rsid w:val="00CD28CC"/>
    <w:rsid w:val="00CD28FC"/>
    <w:rsid w:val="00CD29DF"/>
    <w:rsid w:val="00CD2CD2"/>
    <w:rsid w:val="00CD30B2"/>
    <w:rsid w:val="00CD325F"/>
    <w:rsid w:val="00CD3532"/>
    <w:rsid w:val="00CD3548"/>
    <w:rsid w:val="00CD3688"/>
    <w:rsid w:val="00CD3B5A"/>
    <w:rsid w:val="00CD3BFF"/>
    <w:rsid w:val="00CD3DEC"/>
    <w:rsid w:val="00CD3ED1"/>
    <w:rsid w:val="00CD3F8D"/>
    <w:rsid w:val="00CD40F1"/>
    <w:rsid w:val="00CD453B"/>
    <w:rsid w:val="00CD4657"/>
    <w:rsid w:val="00CD4A9A"/>
    <w:rsid w:val="00CD4BCD"/>
    <w:rsid w:val="00CD4D5C"/>
    <w:rsid w:val="00CD504F"/>
    <w:rsid w:val="00CD53E1"/>
    <w:rsid w:val="00CD57A2"/>
    <w:rsid w:val="00CD5A14"/>
    <w:rsid w:val="00CD5E14"/>
    <w:rsid w:val="00CD5FDE"/>
    <w:rsid w:val="00CD6013"/>
    <w:rsid w:val="00CD638E"/>
    <w:rsid w:val="00CD63D8"/>
    <w:rsid w:val="00CD648F"/>
    <w:rsid w:val="00CD66CA"/>
    <w:rsid w:val="00CD6B80"/>
    <w:rsid w:val="00CD6F58"/>
    <w:rsid w:val="00CD6F5D"/>
    <w:rsid w:val="00CD7380"/>
    <w:rsid w:val="00CD754D"/>
    <w:rsid w:val="00CD7BA4"/>
    <w:rsid w:val="00CD7C85"/>
    <w:rsid w:val="00CD7D1F"/>
    <w:rsid w:val="00CD7EC8"/>
    <w:rsid w:val="00CE00B7"/>
    <w:rsid w:val="00CE0C5C"/>
    <w:rsid w:val="00CE0ECA"/>
    <w:rsid w:val="00CE1045"/>
    <w:rsid w:val="00CE120D"/>
    <w:rsid w:val="00CE1624"/>
    <w:rsid w:val="00CE17A4"/>
    <w:rsid w:val="00CE1932"/>
    <w:rsid w:val="00CE194A"/>
    <w:rsid w:val="00CE19C4"/>
    <w:rsid w:val="00CE1B5A"/>
    <w:rsid w:val="00CE1F40"/>
    <w:rsid w:val="00CE200E"/>
    <w:rsid w:val="00CE2470"/>
    <w:rsid w:val="00CE2586"/>
    <w:rsid w:val="00CE25D3"/>
    <w:rsid w:val="00CE2708"/>
    <w:rsid w:val="00CE2B59"/>
    <w:rsid w:val="00CE2CB3"/>
    <w:rsid w:val="00CE2F52"/>
    <w:rsid w:val="00CE3329"/>
    <w:rsid w:val="00CE35AD"/>
    <w:rsid w:val="00CE3BAE"/>
    <w:rsid w:val="00CE3BEB"/>
    <w:rsid w:val="00CE3F65"/>
    <w:rsid w:val="00CE40AF"/>
    <w:rsid w:val="00CE454C"/>
    <w:rsid w:val="00CE493E"/>
    <w:rsid w:val="00CE4A98"/>
    <w:rsid w:val="00CE4BB5"/>
    <w:rsid w:val="00CE4F47"/>
    <w:rsid w:val="00CE50D9"/>
    <w:rsid w:val="00CE5952"/>
    <w:rsid w:val="00CE5E4C"/>
    <w:rsid w:val="00CE6433"/>
    <w:rsid w:val="00CE64A6"/>
    <w:rsid w:val="00CE6507"/>
    <w:rsid w:val="00CE65A7"/>
    <w:rsid w:val="00CE66EC"/>
    <w:rsid w:val="00CE674F"/>
    <w:rsid w:val="00CE67D9"/>
    <w:rsid w:val="00CE67E3"/>
    <w:rsid w:val="00CE6A09"/>
    <w:rsid w:val="00CE6A64"/>
    <w:rsid w:val="00CE6EA0"/>
    <w:rsid w:val="00CE7090"/>
    <w:rsid w:val="00CE718D"/>
    <w:rsid w:val="00CE73D7"/>
    <w:rsid w:val="00CE76B6"/>
    <w:rsid w:val="00CE7781"/>
    <w:rsid w:val="00CE79AB"/>
    <w:rsid w:val="00CE7BC8"/>
    <w:rsid w:val="00CE7C05"/>
    <w:rsid w:val="00CE7C2B"/>
    <w:rsid w:val="00CE7E3F"/>
    <w:rsid w:val="00CE7F05"/>
    <w:rsid w:val="00CF00F2"/>
    <w:rsid w:val="00CF0420"/>
    <w:rsid w:val="00CF05D5"/>
    <w:rsid w:val="00CF0B42"/>
    <w:rsid w:val="00CF0E96"/>
    <w:rsid w:val="00CF10C9"/>
    <w:rsid w:val="00CF1278"/>
    <w:rsid w:val="00CF1884"/>
    <w:rsid w:val="00CF18D1"/>
    <w:rsid w:val="00CF1E9A"/>
    <w:rsid w:val="00CF1F7A"/>
    <w:rsid w:val="00CF2269"/>
    <w:rsid w:val="00CF2289"/>
    <w:rsid w:val="00CF239C"/>
    <w:rsid w:val="00CF2520"/>
    <w:rsid w:val="00CF26A8"/>
    <w:rsid w:val="00CF26AA"/>
    <w:rsid w:val="00CF2B05"/>
    <w:rsid w:val="00CF2BCC"/>
    <w:rsid w:val="00CF2BDE"/>
    <w:rsid w:val="00CF3176"/>
    <w:rsid w:val="00CF3265"/>
    <w:rsid w:val="00CF3769"/>
    <w:rsid w:val="00CF3AD2"/>
    <w:rsid w:val="00CF3DAF"/>
    <w:rsid w:val="00CF3E85"/>
    <w:rsid w:val="00CF3FD3"/>
    <w:rsid w:val="00CF40DA"/>
    <w:rsid w:val="00CF4170"/>
    <w:rsid w:val="00CF48DB"/>
    <w:rsid w:val="00CF48F2"/>
    <w:rsid w:val="00CF4A06"/>
    <w:rsid w:val="00CF4AF4"/>
    <w:rsid w:val="00CF4F71"/>
    <w:rsid w:val="00CF508F"/>
    <w:rsid w:val="00CF5204"/>
    <w:rsid w:val="00CF58CB"/>
    <w:rsid w:val="00CF5AC0"/>
    <w:rsid w:val="00CF603C"/>
    <w:rsid w:val="00CF6364"/>
    <w:rsid w:val="00CF646E"/>
    <w:rsid w:val="00CF64E9"/>
    <w:rsid w:val="00CF660B"/>
    <w:rsid w:val="00CF66FE"/>
    <w:rsid w:val="00CF6779"/>
    <w:rsid w:val="00CF6835"/>
    <w:rsid w:val="00CF6A48"/>
    <w:rsid w:val="00CF6C2A"/>
    <w:rsid w:val="00CF6E48"/>
    <w:rsid w:val="00CF6FC7"/>
    <w:rsid w:val="00CF7531"/>
    <w:rsid w:val="00CF76CC"/>
    <w:rsid w:val="00CF79AF"/>
    <w:rsid w:val="00CF7CB0"/>
    <w:rsid w:val="00CF7D6C"/>
    <w:rsid w:val="00CF7DF5"/>
    <w:rsid w:val="00CF7E97"/>
    <w:rsid w:val="00D00116"/>
    <w:rsid w:val="00D0011B"/>
    <w:rsid w:val="00D001CD"/>
    <w:rsid w:val="00D00255"/>
    <w:rsid w:val="00D0062D"/>
    <w:rsid w:val="00D007E7"/>
    <w:rsid w:val="00D00A9D"/>
    <w:rsid w:val="00D00B27"/>
    <w:rsid w:val="00D00ED5"/>
    <w:rsid w:val="00D00F34"/>
    <w:rsid w:val="00D01536"/>
    <w:rsid w:val="00D0190F"/>
    <w:rsid w:val="00D01C14"/>
    <w:rsid w:val="00D01D8B"/>
    <w:rsid w:val="00D01F8C"/>
    <w:rsid w:val="00D01FD9"/>
    <w:rsid w:val="00D02420"/>
    <w:rsid w:val="00D025C6"/>
    <w:rsid w:val="00D026F6"/>
    <w:rsid w:val="00D02817"/>
    <w:rsid w:val="00D02869"/>
    <w:rsid w:val="00D02BF0"/>
    <w:rsid w:val="00D02E44"/>
    <w:rsid w:val="00D03113"/>
    <w:rsid w:val="00D033EB"/>
    <w:rsid w:val="00D0379F"/>
    <w:rsid w:val="00D03909"/>
    <w:rsid w:val="00D03B46"/>
    <w:rsid w:val="00D03E5D"/>
    <w:rsid w:val="00D03E67"/>
    <w:rsid w:val="00D04322"/>
    <w:rsid w:val="00D049FC"/>
    <w:rsid w:val="00D04CC6"/>
    <w:rsid w:val="00D04DD7"/>
    <w:rsid w:val="00D052D2"/>
    <w:rsid w:val="00D053BB"/>
    <w:rsid w:val="00D06208"/>
    <w:rsid w:val="00D062B7"/>
    <w:rsid w:val="00D0693A"/>
    <w:rsid w:val="00D06BC8"/>
    <w:rsid w:val="00D06BDF"/>
    <w:rsid w:val="00D06ECC"/>
    <w:rsid w:val="00D07B70"/>
    <w:rsid w:val="00D07C7E"/>
    <w:rsid w:val="00D07D0E"/>
    <w:rsid w:val="00D101BE"/>
    <w:rsid w:val="00D1029A"/>
    <w:rsid w:val="00D102FA"/>
    <w:rsid w:val="00D103CE"/>
    <w:rsid w:val="00D10548"/>
    <w:rsid w:val="00D10F36"/>
    <w:rsid w:val="00D11227"/>
    <w:rsid w:val="00D11560"/>
    <w:rsid w:val="00D12521"/>
    <w:rsid w:val="00D126B8"/>
    <w:rsid w:val="00D1279E"/>
    <w:rsid w:val="00D12987"/>
    <w:rsid w:val="00D129F6"/>
    <w:rsid w:val="00D12EF0"/>
    <w:rsid w:val="00D133B0"/>
    <w:rsid w:val="00D133C0"/>
    <w:rsid w:val="00D1344F"/>
    <w:rsid w:val="00D1383E"/>
    <w:rsid w:val="00D13888"/>
    <w:rsid w:val="00D13B9D"/>
    <w:rsid w:val="00D13E83"/>
    <w:rsid w:val="00D13FCB"/>
    <w:rsid w:val="00D14179"/>
    <w:rsid w:val="00D1482C"/>
    <w:rsid w:val="00D14BB5"/>
    <w:rsid w:val="00D14D1F"/>
    <w:rsid w:val="00D14DCF"/>
    <w:rsid w:val="00D14F03"/>
    <w:rsid w:val="00D1513A"/>
    <w:rsid w:val="00D1556E"/>
    <w:rsid w:val="00D1577B"/>
    <w:rsid w:val="00D15B89"/>
    <w:rsid w:val="00D15BCE"/>
    <w:rsid w:val="00D15F55"/>
    <w:rsid w:val="00D162B0"/>
    <w:rsid w:val="00D162FE"/>
    <w:rsid w:val="00D16513"/>
    <w:rsid w:val="00D16603"/>
    <w:rsid w:val="00D166A7"/>
    <w:rsid w:val="00D16AEE"/>
    <w:rsid w:val="00D16D95"/>
    <w:rsid w:val="00D16E47"/>
    <w:rsid w:val="00D178A6"/>
    <w:rsid w:val="00D178AC"/>
    <w:rsid w:val="00D17E4E"/>
    <w:rsid w:val="00D17F60"/>
    <w:rsid w:val="00D17F86"/>
    <w:rsid w:val="00D17FC9"/>
    <w:rsid w:val="00D20097"/>
    <w:rsid w:val="00D20145"/>
    <w:rsid w:val="00D2030E"/>
    <w:rsid w:val="00D20366"/>
    <w:rsid w:val="00D20961"/>
    <w:rsid w:val="00D20B55"/>
    <w:rsid w:val="00D20C5D"/>
    <w:rsid w:val="00D21296"/>
    <w:rsid w:val="00D212A3"/>
    <w:rsid w:val="00D213F6"/>
    <w:rsid w:val="00D2143A"/>
    <w:rsid w:val="00D2189C"/>
    <w:rsid w:val="00D218A3"/>
    <w:rsid w:val="00D21A75"/>
    <w:rsid w:val="00D21AD9"/>
    <w:rsid w:val="00D21C5F"/>
    <w:rsid w:val="00D21D93"/>
    <w:rsid w:val="00D21DCC"/>
    <w:rsid w:val="00D21E4F"/>
    <w:rsid w:val="00D21ECF"/>
    <w:rsid w:val="00D2203F"/>
    <w:rsid w:val="00D22147"/>
    <w:rsid w:val="00D22361"/>
    <w:rsid w:val="00D224D0"/>
    <w:rsid w:val="00D22519"/>
    <w:rsid w:val="00D226F2"/>
    <w:rsid w:val="00D22956"/>
    <w:rsid w:val="00D229C4"/>
    <w:rsid w:val="00D22B4F"/>
    <w:rsid w:val="00D22BD7"/>
    <w:rsid w:val="00D22E71"/>
    <w:rsid w:val="00D22EAD"/>
    <w:rsid w:val="00D230B4"/>
    <w:rsid w:val="00D23218"/>
    <w:rsid w:val="00D23880"/>
    <w:rsid w:val="00D23F4E"/>
    <w:rsid w:val="00D241F2"/>
    <w:rsid w:val="00D241FB"/>
    <w:rsid w:val="00D242DC"/>
    <w:rsid w:val="00D243E7"/>
    <w:rsid w:val="00D2475D"/>
    <w:rsid w:val="00D24921"/>
    <w:rsid w:val="00D24B13"/>
    <w:rsid w:val="00D24C08"/>
    <w:rsid w:val="00D2503D"/>
    <w:rsid w:val="00D253C8"/>
    <w:rsid w:val="00D25829"/>
    <w:rsid w:val="00D25C1B"/>
    <w:rsid w:val="00D25E86"/>
    <w:rsid w:val="00D26150"/>
    <w:rsid w:val="00D261F5"/>
    <w:rsid w:val="00D262D8"/>
    <w:rsid w:val="00D26D48"/>
    <w:rsid w:val="00D26EF5"/>
    <w:rsid w:val="00D27230"/>
    <w:rsid w:val="00D273B5"/>
    <w:rsid w:val="00D27518"/>
    <w:rsid w:val="00D275C0"/>
    <w:rsid w:val="00D27DF0"/>
    <w:rsid w:val="00D30008"/>
    <w:rsid w:val="00D306B0"/>
    <w:rsid w:val="00D307CA"/>
    <w:rsid w:val="00D30AE6"/>
    <w:rsid w:val="00D30C97"/>
    <w:rsid w:val="00D3130C"/>
    <w:rsid w:val="00D31F63"/>
    <w:rsid w:val="00D31F75"/>
    <w:rsid w:val="00D3206F"/>
    <w:rsid w:val="00D322F1"/>
    <w:rsid w:val="00D32335"/>
    <w:rsid w:val="00D323CC"/>
    <w:rsid w:val="00D325BB"/>
    <w:rsid w:val="00D3265D"/>
    <w:rsid w:val="00D326E0"/>
    <w:rsid w:val="00D32D86"/>
    <w:rsid w:val="00D32DDC"/>
    <w:rsid w:val="00D32E36"/>
    <w:rsid w:val="00D32F00"/>
    <w:rsid w:val="00D32FD8"/>
    <w:rsid w:val="00D32FE1"/>
    <w:rsid w:val="00D33042"/>
    <w:rsid w:val="00D3335C"/>
    <w:rsid w:val="00D3369E"/>
    <w:rsid w:val="00D3396A"/>
    <w:rsid w:val="00D33B97"/>
    <w:rsid w:val="00D33BC6"/>
    <w:rsid w:val="00D33CC7"/>
    <w:rsid w:val="00D3404A"/>
    <w:rsid w:val="00D3429D"/>
    <w:rsid w:val="00D344E7"/>
    <w:rsid w:val="00D347AB"/>
    <w:rsid w:val="00D34803"/>
    <w:rsid w:val="00D34845"/>
    <w:rsid w:val="00D34A03"/>
    <w:rsid w:val="00D34A44"/>
    <w:rsid w:val="00D34AA7"/>
    <w:rsid w:val="00D34AFD"/>
    <w:rsid w:val="00D3594A"/>
    <w:rsid w:val="00D359C4"/>
    <w:rsid w:val="00D35BF6"/>
    <w:rsid w:val="00D35C8C"/>
    <w:rsid w:val="00D35F13"/>
    <w:rsid w:val="00D35F77"/>
    <w:rsid w:val="00D363B7"/>
    <w:rsid w:val="00D36606"/>
    <w:rsid w:val="00D3667F"/>
    <w:rsid w:val="00D3682F"/>
    <w:rsid w:val="00D36944"/>
    <w:rsid w:val="00D36C85"/>
    <w:rsid w:val="00D36EF3"/>
    <w:rsid w:val="00D3723D"/>
    <w:rsid w:val="00D37A6B"/>
    <w:rsid w:val="00D37A6F"/>
    <w:rsid w:val="00D37D52"/>
    <w:rsid w:val="00D37FF1"/>
    <w:rsid w:val="00D40292"/>
    <w:rsid w:val="00D40D57"/>
    <w:rsid w:val="00D40E0D"/>
    <w:rsid w:val="00D40F56"/>
    <w:rsid w:val="00D4123A"/>
    <w:rsid w:val="00D4139D"/>
    <w:rsid w:val="00D41415"/>
    <w:rsid w:val="00D416A7"/>
    <w:rsid w:val="00D42616"/>
    <w:rsid w:val="00D4281D"/>
    <w:rsid w:val="00D4292E"/>
    <w:rsid w:val="00D42DF6"/>
    <w:rsid w:val="00D42F59"/>
    <w:rsid w:val="00D430A9"/>
    <w:rsid w:val="00D43260"/>
    <w:rsid w:val="00D43305"/>
    <w:rsid w:val="00D43665"/>
    <w:rsid w:val="00D43769"/>
    <w:rsid w:val="00D43D07"/>
    <w:rsid w:val="00D441A9"/>
    <w:rsid w:val="00D44268"/>
    <w:rsid w:val="00D44C03"/>
    <w:rsid w:val="00D4585F"/>
    <w:rsid w:val="00D45A50"/>
    <w:rsid w:val="00D45E0B"/>
    <w:rsid w:val="00D45E76"/>
    <w:rsid w:val="00D45F7A"/>
    <w:rsid w:val="00D4628A"/>
    <w:rsid w:val="00D46561"/>
    <w:rsid w:val="00D46605"/>
    <w:rsid w:val="00D46844"/>
    <w:rsid w:val="00D46DA4"/>
    <w:rsid w:val="00D4701C"/>
    <w:rsid w:val="00D476FD"/>
    <w:rsid w:val="00D477F5"/>
    <w:rsid w:val="00D4784A"/>
    <w:rsid w:val="00D47867"/>
    <w:rsid w:val="00D47A41"/>
    <w:rsid w:val="00D47EDF"/>
    <w:rsid w:val="00D50471"/>
    <w:rsid w:val="00D504FB"/>
    <w:rsid w:val="00D5051A"/>
    <w:rsid w:val="00D505C4"/>
    <w:rsid w:val="00D50686"/>
    <w:rsid w:val="00D510A0"/>
    <w:rsid w:val="00D522B3"/>
    <w:rsid w:val="00D52CFB"/>
    <w:rsid w:val="00D52F2F"/>
    <w:rsid w:val="00D530CA"/>
    <w:rsid w:val="00D53426"/>
    <w:rsid w:val="00D53488"/>
    <w:rsid w:val="00D5352F"/>
    <w:rsid w:val="00D535E1"/>
    <w:rsid w:val="00D53925"/>
    <w:rsid w:val="00D53ABC"/>
    <w:rsid w:val="00D53B37"/>
    <w:rsid w:val="00D53E7E"/>
    <w:rsid w:val="00D5407E"/>
    <w:rsid w:val="00D54221"/>
    <w:rsid w:val="00D5473F"/>
    <w:rsid w:val="00D54876"/>
    <w:rsid w:val="00D54DD5"/>
    <w:rsid w:val="00D54DDC"/>
    <w:rsid w:val="00D5504D"/>
    <w:rsid w:val="00D55205"/>
    <w:rsid w:val="00D5546C"/>
    <w:rsid w:val="00D5574E"/>
    <w:rsid w:val="00D558D2"/>
    <w:rsid w:val="00D55E40"/>
    <w:rsid w:val="00D55FD6"/>
    <w:rsid w:val="00D5677F"/>
    <w:rsid w:val="00D56B60"/>
    <w:rsid w:val="00D56BA6"/>
    <w:rsid w:val="00D56C99"/>
    <w:rsid w:val="00D56E95"/>
    <w:rsid w:val="00D570E5"/>
    <w:rsid w:val="00D571B5"/>
    <w:rsid w:val="00D572CB"/>
    <w:rsid w:val="00D575FF"/>
    <w:rsid w:val="00D579F8"/>
    <w:rsid w:val="00D57D8F"/>
    <w:rsid w:val="00D6000E"/>
    <w:rsid w:val="00D60067"/>
    <w:rsid w:val="00D6018D"/>
    <w:rsid w:val="00D60C11"/>
    <w:rsid w:val="00D6100D"/>
    <w:rsid w:val="00D612BC"/>
    <w:rsid w:val="00D613E7"/>
    <w:rsid w:val="00D61619"/>
    <w:rsid w:val="00D616A3"/>
    <w:rsid w:val="00D61920"/>
    <w:rsid w:val="00D62159"/>
    <w:rsid w:val="00D623C0"/>
    <w:rsid w:val="00D624A4"/>
    <w:rsid w:val="00D6253A"/>
    <w:rsid w:val="00D62D20"/>
    <w:rsid w:val="00D62E39"/>
    <w:rsid w:val="00D631A9"/>
    <w:rsid w:val="00D631D9"/>
    <w:rsid w:val="00D63470"/>
    <w:rsid w:val="00D63497"/>
    <w:rsid w:val="00D6399C"/>
    <w:rsid w:val="00D63CC9"/>
    <w:rsid w:val="00D64534"/>
    <w:rsid w:val="00D64637"/>
    <w:rsid w:val="00D64929"/>
    <w:rsid w:val="00D649CD"/>
    <w:rsid w:val="00D64E13"/>
    <w:rsid w:val="00D6512B"/>
    <w:rsid w:val="00D6568E"/>
    <w:rsid w:val="00D65A73"/>
    <w:rsid w:val="00D65C24"/>
    <w:rsid w:val="00D65E11"/>
    <w:rsid w:val="00D65E3C"/>
    <w:rsid w:val="00D665B3"/>
    <w:rsid w:val="00D66626"/>
    <w:rsid w:val="00D666B3"/>
    <w:rsid w:val="00D66814"/>
    <w:rsid w:val="00D66966"/>
    <w:rsid w:val="00D66C48"/>
    <w:rsid w:val="00D66C5C"/>
    <w:rsid w:val="00D66C98"/>
    <w:rsid w:val="00D66F71"/>
    <w:rsid w:val="00D67003"/>
    <w:rsid w:val="00D67249"/>
    <w:rsid w:val="00D673BD"/>
    <w:rsid w:val="00D67654"/>
    <w:rsid w:val="00D6765D"/>
    <w:rsid w:val="00D67DA6"/>
    <w:rsid w:val="00D7009A"/>
    <w:rsid w:val="00D700DF"/>
    <w:rsid w:val="00D701B4"/>
    <w:rsid w:val="00D70E6B"/>
    <w:rsid w:val="00D71531"/>
    <w:rsid w:val="00D71A4F"/>
    <w:rsid w:val="00D72016"/>
    <w:rsid w:val="00D726AF"/>
    <w:rsid w:val="00D72B20"/>
    <w:rsid w:val="00D72BAF"/>
    <w:rsid w:val="00D72ED9"/>
    <w:rsid w:val="00D72FC5"/>
    <w:rsid w:val="00D7312D"/>
    <w:rsid w:val="00D73241"/>
    <w:rsid w:val="00D7342E"/>
    <w:rsid w:val="00D734C8"/>
    <w:rsid w:val="00D73531"/>
    <w:rsid w:val="00D73578"/>
    <w:rsid w:val="00D73772"/>
    <w:rsid w:val="00D737D1"/>
    <w:rsid w:val="00D73968"/>
    <w:rsid w:val="00D73B10"/>
    <w:rsid w:val="00D73C47"/>
    <w:rsid w:val="00D73CA3"/>
    <w:rsid w:val="00D73D24"/>
    <w:rsid w:val="00D73F7E"/>
    <w:rsid w:val="00D74003"/>
    <w:rsid w:val="00D7418D"/>
    <w:rsid w:val="00D747B5"/>
    <w:rsid w:val="00D7497A"/>
    <w:rsid w:val="00D74A16"/>
    <w:rsid w:val="00D74B4C"/>
    <w:rsid w:val="00D74C8E"/>
    <w:rsid w:val="00D74DCB"/>
    <w:rsid w:val="00D75639"/>
    <w:rsid w:val="00D759AF"/>
    <w:rsid w:val="00D75C69"/>
    <w:rsid w:val="00D75CA7"/>
    <w:rsid w:val="00D75DEA"/>
    <w:rsid w:val="00D75E29"/>
    <w:rsid w:val="00D76914"/>
    <w:rsid w:val="00D76CAB"/>
    <w:rsid w:val="00D76D86"/>
    <w:rsid w:val="00D76DFA"/>
    <w:rsid w:val="00D76F7A"/>
    <w:rsid w:val="00D7714F"/>
    <w:rsid w:val="00D773A9"/>
    <w:rsid w:val="00D77B1C"/>
    <w:rsid w:val="00D77CCE"/>
    <w:rsid w:val="00D77D5F"/>
    <w:rsid w:val="00D77D7F"/>
    <w:rsid w:val="00D77DEE"/>
    <w:rsid w:val="00D77F69"/>
    <w:rsid w:val="00D77FDE"/>
    <w:rsid w:val="00D80209"/>
    <w:rsid w:val="00D80213"/>
    <w:rsid w:val="00D8032A"/>
    <w:rsid w:val="00D8036E"/>
    <w:rsid w:val="00D807E9"/>
    <w:rsid w:val="00D80B41"/>
    <w:rsid w:val="00D80E01"/>
    <w:rsid w:val="00D80F3E"/>
    <w:rsid w:val="00D80F8A"/>
    <w:rsid w:val="00D81016"/>
    <w:rsid w:val="00D810B8"/>
    <w:rsid w:val="00D81159"/>
    <w:rsid w:val="00D81494"/>
    <w:rsid w:val="00D814EF"/>
    <w:rsid w:val="00D81611"/>
    <w:rsid w:val="00D816C3"/>
    <w:rsid w:val="00D816EE"/>
    <w:rsid w:val="00D817E7"/>
    <w:rsid w:val="00D81A39"/>
    <w:rsid w:val="00D82252"/>
    <w:rsid w:val="00D8245E"/>
    <w:rsid w:val="00D82553"/>
    <w:rsid w:val="00D826C0"/>
    <w:rsid w:val="00D826E1"/>
    <w:rsid w:val="00D82ACF"/>
    <w:rsid w:val="00D82B33"/>
    <w:rsid w:val="00D82D79"/>
    <w:rsid w:val="00D82DBF"/>
    <w:rsid w:val="00D834E6"/>
    <w:rsid w:val="00D83600"/>
    <w:rsid w:val="00D836CA"/>
    <w:rsid w:val="00D8385E"/>
    <w:rsid w:val="00D8393A"/>
    <w:rsid w:val="00D83E78"/>
    <w:rsid w:val="00D84094"/>
    <w:rsid w:val="00D8429A"/>
    <w:rsid w:val="00D844C2"/>
    <w:rsid w:val="00D8488E"/>
    <w:rsid w:val="00D849C7"/>
    <w:rsid w:val="00D84A93"/>
    <w:rsid w:val="00D84AE4"/>
    <w:rsid w:val="00D84D19"/>
    <w:rsid w:val="00D857AC"/>
    <w:rsid w:val="00D859B1"/>
    <w:rsid w:val="00D85D48"/>
    <w:rsid w:val="00D85F66"/>
    <w:rsid w:val="00D860DF"/>
    <w:rsid w:val="00D862CC"/>
    <w:rsid w:val="00D865B3"/>
    <w:rsid w:val="00D867C4"/>
    <w:rsid w:val="00D86AD6"/>
    <w:rsid w:val="00D86D9C"/>
    <w:rsid w:val="00D86EAA"/>
    <w:rsid w:val="00D87064"/>
    <w:rsid w:val="00D870DB"/>
    <w:rsid w:val="00D8757E"/>
    <w:rsid w:val="00D875F9"/>
    <w:rsid w:val="00D875FF"/>
    <w:rsid w:val="00D87637"/>
    <w:rsid w:val="00D8773A"/>
    <w:rsid w:val="00D879EF"/>
    <w:rsid w:val="00D87AEE"/>
    <w:rsid w:val="00D87C5C"/>
    <w:rsid w:val="00D87CB4"/>
    <w:rsid w:val="00D87D69"/>
    <w:rsid w:val="00D87E12"/>
    <w:rsid w:val="00D87E25"/>
    <w:rsid w:val="00D9027E"/>
    <w:rsid w:val="00D9058F"/>
    <w:rsid w:val="00D90831"/>
    <w:rsid w:val="00D90AE9"/>
    <w:rsid w:val="00D9102D"/>
    <w:rsid w:val="00D91228"/>
    <w:rsid w:val="00D913A7"/>
    <w:rsid w:val="00D9144F"/>
    <w:rsid w:val="00D91507"/>
    <w:rsid w:val="00D915C9"/>
    <w:rsid w:val="00D9167D"/>
    <w:rsid w:val="00D917EF"/>
    <w:rsid w:val="00D9186D"/>
    <w:rsid w:val="00D9198A"/>
    <w:rsid w:val="00D91993"/>
    <w:rsid w:val="00D91AAF"/>
    <w:rsid w:val="00D91FD0"/>
    <w:rsid w:val="00D92582"/>
    <w:rsid w:val="00D9293D"/>
    <w:rsid w:val="00D92BB1"/>
    <w:rsid w:val="00D92E75"/>
    <w:rsid w:val="00D92EF4"/>
    <w:rsid w:val="00D930F2"/>
    <w:rsid w:val="00D93205"/>
    <w:rsid w:val="00D9330D"/>
    <w:rsid w:val="00D93759"/>
    <w:rsid w:val="00D93CC2"/>
    <w:rsid w:val="00D94048"/>
    <w:rsid w:val="00D94DF1"/>
    <w:rsid w:val="00D94F0A"/>
    <w:rsid w:val="00D954A9"/>
    <w:rsid w:val="00D954F8"/>
    <w:rsid w:val="00D955AA"/>
    <w:rsid w:val="00D95B19"/>
    <w:rsid w:val="00D95B2F"/>
    <w:rsid w:val="00D95B34"/>
    <w:rsid w:val="00D963E5"/>
    <w:rsid w:val="00D9659B"/>
    <w:rsid w:val="00D967A4"/>
    <w:rsid w:val="00D967E5"/>
    <w:rsid w:val="00D967F0"/>
    <w:rsid w:val="00D968A5"/>
    <w:rsid w:val="00D96CC6"/>
    <w:rsid w:val="00D96DA7"/>
    <w:rsid w:val="00D96F8A"/>
    <w:rsid w:val="00D96FFB"/>
    <w:rsid w:val="00D975F8"/>
    <w:rsid w:val="00D977D1"/>
    <w:rsid w:val="00D9785A"/>
    <w:rsid w:val="00D97B42"/>
    <w:rsid w:val="00D97B56"/>
    <w:rsid w:val="00DA0179"/>
    <w:rsid w:val="00DA02B4"/>
    <w:rsid w:val="00DA031B"/>
    <w:rsid w:val="00DA043C"/>
    <w:rsid w:val="00DA0B6B"/>
    <w:rsid w:val="00DA0BDE"/>
    <w:rsid w:val="00DA0F71"/>
    <w:rsid w:val="00DA0FD2"/>
    <w:rsid w:val="00DA0FF5"/>
    <w:rsid w:val="00DA11F9"/>
    <w:rsid w:val="00DA1428"/>
    <w:rsid w:val="00DA166A"/>
    <w:rsid w:val="00DA1EF4"/>
    <w:rsid w:val="00DA222A"/>
    <w:rsid w:val="00DA27AB"/>
    <w:rsid w:val="00DA28AC"/>
    <w:rsid w:val="00DA2AA4"/>
    <w:rsid w:val="00DA2AB1"/>
    <w:rsid w:val="00DA2BEB"/>
    <w:rsid w:val="00DA3231"/>
    <w:rsid w:val="00DA35A3"/>
    <w:rsid w:val="00DA3611"/>
    <w:rsid w:val="00DA36E3"/>
    <w:rsid w:val="00DA3AF4"/>
    <w:rsid w:val="00DA3EE2"/>
    <w:rsid w:val="00DA415E"/>
    <w:rsid w:val="00DA45B0"/>
    <w:rsid w:val="00DA495D"/>
    <w:rsid w:val="00DA4C66"/>
    <w:rsid w:val="00DA4E28"/>
    <w:rsid w:val="00DA4EB0"/>
    <w:rsid w:val="00DA4ED4"/>
    <w:rsid w:val="00DA4EE0"/>
    <w:rsid w:val="00DA5137"/>
    <w:rsid w:val="00DA518E"/>
    <w:rsid w:val="00DA5705"/>
    <w:rsid w:val="00DA57B6"/>
    <w:rsid w:val="00DA5AA7"/>
    <w:rsid w:val="00DA5C61"/>
    <w:rsid w:val="00DA5EC9"/>
    <w:rsid w:val="00DA620B"/>
    <w:rsid w:val="00DA63DD"/>
    <w:rsid w:val="00DA6723"/>
    <w:rsid w:val="00DA67F6"/>
    <w:rsid w:val="00DA68FE"/>
    <w:rsid w:val="00DA6F21"/>
    <w:rsid w:val="00DA73D0"/>
    <w:rsid w:val="00DA7693"/>
    <w:rsid w:val="00DA76F9"/>
    <w:rsid w:val="00DA7A92"/>
    <w:rsid w:val="00DA7CF1"/>
    <w:rsid w:val="00DA7FFC"/>
    <w:rsid w:val="00DB09F0"/>
    <w:rsid w:val="00DB0BD7"/>
    <w:rsid w:val="00DB0C39"/>
    <w:rsid w:val="00DB11BA"/>
    <w:rsid w:val="00DB130F"/>
    <w:rsid w:val="00DB13BF"/>
    <w:rsid w:val="00DB1B95"/>
    <w:rsid w:val="00DB1C99"/>
    <w:rsid w:val="00DB1E59"/>
    <w:rsid w:val="00DB2065"/>
    <w:rsid w:val="00DB23C4"/>
    <w:rsid w:val="00DB2456"/>
    <w:rsid w:val="00DB2CD4"/>
    <w:rsid w:val="00DB34DE"/>
    <w:rsid w:val="00DB362A"/>
    <w:rsid w:val="00DB3A6A"/>
    <w:rsid w:val="00DB42F3"/>
    <w:rsid w:val="00DB43D4"/>
    <w:rsid w:val="00DB4617"/>
    <w:rsid w:val="00DB49A4"/>
    <w:rsid w:val="00DB4B57"/>
    <w:rsid w:val="00DB50D6"/>
    <w:rsid w:val="00DB514A"/>
    <w:rsid w:val="00DB51DD"/>
    <w:rsid w:val="00DB533B"/>
    <w:rsid w:val="00DB537D"/>
    <w:rsid w:val="00DB5932"/>
    <w:rsid w:val="00DB5965"/>
    <w:rsid w:val="00DB61EC"/>
    <w:rsid w:val="00DB62C2"/>
    <w:rsid w:val="00DB64E9"/>
    <w:rsid w:val="00DB651E"/>
    <w:rsid w:val="00DB6695"/>
    <w:rsid w:val="00DB6D6C"/>
    <w:rsid w:val="00DB6D8F"/>
    <w:rsid w:val="00DB6E8C"/>
    <w:rsid w:val="00DB6F20"/>
    <w:rsid w:val="00DB7208"/>
    <w:rsid w:val="00DB78E7"/>
    <w:rsid w:val="00DB7C01"/>
    <w:rsid w:val="00DB7F41"/>
    <w:rsid w:val="00DC0393"/>
    <w:rsid w:val="00DC0552"/>
    <w:rsid w:val="00DC086F"/>
    <w:rsid w:val="00DC099E"/>
    <w:rsid w:val="00DC0B47"/>
    <w:rsid w:val="00DC0B8E"/>
    <w:rsid w:val="00DC0D5F"/>
    <w:rsid w:val="00DC1081"/>
    <w:rsid w:val="00DC12F2"/>
    <w:rsid w:val="00DC14EC"/>
    <w:rsid w:val="00DC1BF7"/>
    <w:rsid w:val="00DC2B6D"/>
    <w:rsid w:val="00DC2BBD"/>
    <w:rsid w:val="00DC2D6F"/>
    <w:rsid w:val="00DC2FE4"/>
    <w:rsid w:val="00DC319C"/>
    <w:rsid w:val="00DC33BA"/>
    <w:rsid w:val="00DC3562"/>
    <w:rsid w:val="00DC3767"/>
    <w:rsid w:val="00DC3929"/>
    <w:rsid w:val="00DC3EBA"/>
    <w:rsid w:val="00DC3FC6"/>
    <w:rsid w:val="00DC4287"/>
    <w:rsid w:val="00DC4485"/>
    <w:rsid w:val="00DC4531"/>
    <w:rsid w:val="00DC4688"/>
    <w:rsid w:val="00DC48C1"/>
    <w:rsid w:val="00DC49F2"/>
    <w:rsid w:val="00DC4E5B"/>
    <w:rsid w:val="00DC4E78"/>
    <w:rsid w:val="00DC504D"/>
    <w:rsid w:val="00DC538D"/>
    <w:rsid w:val="00DC5658"/>
    <w:rsid w:val="00DC57F0"/>
    <w:rsid w:val="00DC586C"/>
    <w:rsid w:val="00DC5B81"/>
    <w:rsid w:val="00DC6461"/>
    <w:rsid w:val="00DC66B7"/>
    <w:rsid w:val="00DC671F"/>
    <w:rsid w:val="00DC67CB"/>
    <w:rsid w:val="00DC6987"/>
    <w:rsid w:val="00DC6D67"/>
    <w:rsid w:val="00DC714F"/>
    <w:rsid w:val="00DC747C"/>
    <w:rsid w:val="00DC7690"/>
    <w:rsid w:val="00DC7845"/>
    <w:rsid w:val="00DC7A06"/>
    <w:rsid w:val="00DC7B0D"/>
    <w:rsid w:val="00DC7D2D"/>
    <w:rsid w:val="00DC7DA8"/>
    <w:rsid w:val="00DC7EC1"/>
    <w:rsid w:val="00DD01DD"/>
    <w:rsid w:val="00DD0369"/>
    <w:rsid w:val="00DD08A4"/>
    <w:rsid w:val="00DD0B3E"/>
    <w:rsid w:val="00DD0E68"/>
    <w:rsid w:val="00DD1318"/>
    <w:rsid w:val="00DD15EB"/>
    <w:rsid w:val="00DD175A"/>
    <w:rsid w:val="00DD194C"/>
    <w:rsid w:val="00DD19E3"/>
    <w:rsid w:val="00DD1BB0"/>
    <w:rsid w:val="00DD1D4F"/>
    <w:rsid w:val="00DD1E73"/>
    <w:rsid w:val="00DD2104"/>
    <w:rsid w:val="00DD221E"/>
    <w:rsid w:val="00DD25D9"/>
    <w:rsid w:val="00DD2A65"/>
    <w:rsid w:val="00DD2D71"/>
    <w:rsid w:val="00DD2E02"/>
    <w:rsid w:val="00DD3246"/>
    <w:rsid w:val="00DD33DD"/>
    <w:rsid w:val="00DD3695"/>
    <w:rsid w:val="00DD36B2"/>
    <w:rsid w:val="00DD3764"/>
    <w:rsid w:val="00DD393D"/>
    <w:rsid w:val="00DD3E3E"/>
    <w:rsid w:val="00DD4028"/>
    <w:rsid w:val="00DD4185"/>
    <w:rsid w:val="00DD420D"/>
    <w:rsid w:val="00DD4456"/>
    <w:rsid w:val="00DD4482"/>
    <w:rsid w:val="00DD494D"/>
    <w:rsid w:val="00DD4C72"/>
    <w:rsid w:val="00DD4F8C"/>
    <w:rsid w:val="00DD533A"/>
    <w:rsid w:val="00DD5685"/>
    <w:rsid w:val="00DD583D"/>
    <w:rsid w:val="00DD6174"/>
    <w:rsid w:val="00DD652B"/>
    <w:rsid w:val="00DD6620"/>
    <w:rsid w:val="00DD69B6"/>
    <w:rsid w:val="00DD6B0B"/>
    <w:rsid w:val="00DD6D26"/>
    <w:rsid w:val="00DD6D43"/>
    <w:rsid w:val="00DD6FBE"/>
    <w:rsid w:val="00DD7554"/>
    <w:rsid w:val="00DD77AA"/>
    <w:rsid w:val="00DD7A14"/>
    <w:rsid w:val="00DD7C5D"/>
    <w:rsid w:val="00DD7F4C"/>
    <w:rsid w:val="00DE0077"/>
    <w:rsid w:val="00DE00B4"/>
    <w:rsid w:val="00DE01CA"/>
    <w:rsid w:val="00DE02B5"/>
    <w:rsid w:val="00DE02E5"/>
    <w:rsid w:val="00DE03A2"/>
    <w:rsid w:val="00DE03FC"/>
    <w:rsid w:val="00DE06A4"/>
    <w:rsid w:val="00DE0AFC"/>
    <w:rsid w:val="00DE11B3"/>
    <w:rsid w:val="00DE1287"/>
    <w:rsid w:val="00DE1602"/>
    <w:rsid w:val="00DE19B7"/>
    <w:rsid w:val="00DE1BBE"/>
    <w:rsid w:val="00DE23B9"/>
    <w:rsid w:val="00DE243E"/>
    <w:rsid w:val="00DE2771"/>
    <w:rsid w:val="00DE2B18"/>
    <w:rsid w:val="00DE2F4A"/>
    <w:rsid w:val="00DE31EE"/>
    <w:rsid w:val="00DE3913"/>
    <w:rsid w:val="00DE3A55"/>
    <w:rsid w:val="00DE3C79"/>
    <w:rsid w:val="00DE3E67"/>
    <w:rsid w:val="00DE3EB1"/>
    <w:rsid w:val="00DE48F8"/>
    <w:rsid w:val="00DE4AE0"/>
    <w:rsid w:val="00DE4E9A"/>
    <w:rsid w:val="00DE515E"/>
    <w:rsid w:val="00DE5476"/>
    <w:rsid w:val="00DE5793"/>
    <w:rsid w:val="00DE5809"/>
    <w:rsid w:val="00DE587C"/>
    <w:rsid w:val="00DE5E31"/>
    <w:rsid w:val="00DE6352"/>
    <w:rsid w:val="00DE638E"/>
    <w:rsid w:val="00DE6C29"/>
    <w:rsid w:val="00DE70A0"/>
    <w:rsid w:val="00DE719F"/>
    <w:rsid w:val="00DE71DB"/>
    <w:rsid w:val="00DE7332"/>
    <w:rsid w:val="00DE7487"/>
    <w:rsid w:val="00DE75B6"/>
    <w:rsid w:val="00DE76C9"/>
    <w:rsid w:val="00DE77B8"/>
    <w:rsid w:val="00DE7A4B"/>
    <w:rsid w:val="00DE7C2F"/>
    <w:rsid w:val="00DE7D78"/>
    <w:rsid w:val="00DE7EE7"/>
    <w:rsid w:val="00DE7FF3"/>
    <w:rsid w:val="00DF0451"/>
    <w:rsid w:val="00DF0846"/>
    <w:rsid w:val="00DF0970"/>
    <w:rsid w:val="00DF0E29"/>
    <w:rsid w:val="00DF1141"/>
    <w:rsid w:val="00DF1555"/>
    <w:rsid w:val="00DF1710"/>
    <w:rsid w:val="00DF17A9"/>
    <w:rsid w:val="00DF17B5"/>
    <w:rsid w:val="00DF1C7E"/>
    <w:rsid w:val="00DF1E0B"/>
    <w:rsid w:val="00DF1FB5"/>
    <w:rsid w:val="00DF20D5"/>
    <w:rsid w:val="00DF20EF"/>
    <w:rsid w:val="00DF2937"/>
    <w:rsid w:val="00DF2C47"/>
    <w:rsid w:val="00DF2D5F"/>
    <w:rsid w:val="00DF2D6C"/>
    <w:rsid w:val="00DF327A"/>
    <w:rsid w:val="00DF3291"/>
    <w:rsid w:val="00DF33E6"/>
    <w:rsid w:val="00DF35D1"/>
    <w:rsid w:val="00DF36EC"/>
    <w:rsid w:val="00DF3943"/>
    <w:rsid w:val="00DF3ACA"/>
    <w:rsid w:val="00DF3CB3"/>
    <w:rsid w:val="00DF3DB5"/>
    <w:rsid w:val="00DF4D6D"/>
    <w:rsid w:val="00DF5035"/>
    <w:rsid w:val="00DF5453"/>
    <w:rsid w:val="00DF5497"/>
    <w:rsid w:val="00DF56A7"/>
    <w:rsid w:val="00DF5C5C"/>
    <w:rsid w:val="00DF5E53"/>
    <w:rsid w:val="00DF6230"/>
    <w:rsid w:val="00DF6294"/>
    <w:rsid w:val="00DF6328"/>
    <w:rsid w:val="00DF63D3"/>
    <w:rsid w:val="00DF6648"/>
    <w:rsid w:val="00DF687B"/>
    <w:rsid w:val="00DF6EF5"/>
    <w:rsid w:val="00DF6F44"/>
    <w:rsid w:val="00DF730F"/>
    <w:rsid w:val="00DF733A"/>
    <w:rsid w:val="00DF73CF"/>
    <w:rsid w:val="00DF75F2"/>
    <w:rsid w:val="00DF7879"/>
    <w:rsid w:val="00DF7C79"/>
    <w:rsid w:val="00E004FE"/>
    <w:rsid w:val="00E006BC"/>
    <w:rsid w:val="00E0074E"/>
    <w:rsid w:val="00E0083A"/>
    <w:rsid w:val="00E00B28"/>
    <w:rsid w:val="00E00BD4"/>
    <w:rsid w:val="00E01191"/>
    <w:rsid w:val="00E01247"/>
    <w:rsid w:val="00E019E0"/>
    <w:rsid w:val="00E01A84"/>
    <w:rsid w:val="00E01AFF"/>
    <w:rsid w:val="00E01C7E"/>
    <w:rsid w:val="00E01F9C"/>
    <w:rsid w:val="00E02319"/>
    <w:rsid w:val="00E02334"/>
    <w:rsid w:val="00E02411"/>
    <w:rsid w:val="00E02561"/>
    <w:rsid w:val="00E029AD"/>
    <w:rsid w:val="00E02B1F"/>
    <w:rsid w:val="00E02ED0"/>
    <w:rsid w:val="00E0305F"/>
    <w:rsid w:val="00E03428"/>
    <w:rsid w:val="00E0349C"/>
    <w:rsid w:val="00E0362D"/>
    <w:rsid w:val="00E037D3"/>
    <w:rsid w:val="00E03CAD"/>
    <w:rsid w:val="00E03E00"/>
    <w:rsid w:val="00E03E57"/>
    <w:rsid w:val="00E040AF"/>
    <w:rsid w:val="00E0415A"/>
    <w:rsid w:val="00E04435"/>
    <w:rsid w:val="00E0464E"/>
    <w:rsid w:val="00E047E0"/>
    <w:rsid w:val="00E0480A"/>
    <w:rsid w:val="00E04B6B"/>
    <w:rsid w:val="00E04D1C"/>
    <w:rsid w:val="00E04DA2"/>
    <w:rsid w:val="00E0511E"/>
    <w:rsid w:val="00E05967"/>
    <w:rsid w:val="00E05A07"/>
    <w:rsid w:val="00E05ED6"/>
    <w:rsid w:val="00E05EEA"/>
    <w:rsid w:val="00E0629C"/>
    <w:rsid w:val="00E065E5"/>
    <w:rsid w:val="00E06650"/>
    <w:rsid w:val="00E06BC0"/>
    <w:rsid w:val="00E06FC1"/>
    <w:rsid w:val="00E06FEF"/>
    <w:rsid w:val="00E06FFA"/>
    <w:rsid w:val="00E0715E"/>
    <w:rsid w:val="00E07456"/>
    <w:rsid w:val="00E07AC6"/>
    <w:rsid w:val="00E07BD4"/>
    <w:rsid w:val="00E07E42"/>
    <w:rsid w:val="00E10231"/>
    <w:rsid w:val="00E10485"/>
    <w:rsid w:val="00E10502"/>
    <w:rsid w:val="00E10A09"/>
    <w:rsid w:val="00E10E55"/>
    <w:rsid w:val="00E10F64"/>
    <w:rsid w:val="00E11392"/>
    <w:rsid w:val="00E1164E"/>
    <w:rsid w:val="00E11A69"/>
    <w:rsid w:val="00E11D2D"/>
    <w:rsid w:val="00E11DAB"/>
    <w:rsid w:val="00E11DE7"/>
    <w:rsid w:val="00E12127"/>
    <w:rsid w:val="00E12372"/>
    <w:rsid w:val="00E12661"/>
    <w:rsid w:val="00E126BB"/>
    <w:rsid w:val="00E1295B"/>
    <w:rsid w:val="00E132DC"/>
    <w:rsid w:val="00E13435"/>
    <w:rsid w:val="00E13AF4"/>
    <w:rsid w:val="00E13C02"/>
    <w:rsid w:val="00E13E4D"/>
    <w:rsid w:val="00E13F1C"/>
    <w:rsid w:val="00E140D9"/>
    <w:rsid w:val="00E147BC"/>
    <w:rsid w:val="00E14AAD"/>
    <w:rsid w:val="00E14B77"/>
    <w:rsid w:val="00E14F09"/>
    <w:rsid w:val="00E1501F"/>
    <w:rsid w:val="00E15036"/>
    <w:rsid w:val="00E150C9"/>
    <w:rsid w:val="00E15597"/>
    <w:rsid w:val="00E15826"/>
    <w:rsid w:val="00E15AF4"/>
    <w:rsid w:val="00E15C5E"/>
    <w:rsid w:val="00E15C61"/>
    <w:rsid w:val="00E16024"/>
    <w:rsid w:val="00E160A3"/>
    <w:rsid w:val="00E164B5"/>
    <w:rsid w:val="00E16C1E"/>
    <w:rsid w:val="00E16CD2"/>
    <w:rsid w:val="00E16E12"/>
    <w:rsid w:val="00E16E9B"/>
    <w:rsid w:val="00E170AE"/>
    <w:rsid w:val="00E174B4"/>
    <w:rsid w:val="00E176F1"/>
    <w:rsid w:val="00E17B93"/>
    <w:rsid w:val="00E17E95"/>
    <w:rsid w:val="00E20207"/>
    <w:rsid w:val="00E2041D"/>
    <w:rsid w:val="00E20926"/>
    <w:rsid w:val="00E20BD2"/>
    <w:rsid w:val="00E20C17"/>
    <w:rsid w:val="00E20D7E"/>
    <w:rsid w:val="00E20FA6"/>
    <w:rsid w:val="00E212A7"/>
    <w:rsid w:val="00E2155F"/>
    <w:rsid w:val="00E2182B"/>
    <w:rsid w:val="00E21B7F"/>
    <w:rsid w:val="00E21E20"/>
    <w:rsid w:val="00E21E31"/>
    <w:rsid w:val="00E21FBE"/>
    <w:rsid w:val="00E22645"/>
    <w:rsid w:val="00E2268F"/>
    <w:rsid w:val="00E22C47"/>
    <w:rsid w:val="00E22DFF"/>
    <w:rsid w:val="00E22EFF"/>
    <w:rsid w:val="00E23231"/>
    <w:rsid w:val="00E232AE"/>
    <w:rsid w:val="00E234F6"/>
    <w:rsid w:val="00E2358D"/>
    <w:rsid w:val="00E235A5"/>
    <w:rsid w:val="00E23966"/>
    <w:rsid w:val="00E23B95"/>
    <w:rsid w:val="00E23C27"/>
    <w:rsid w:val="00E23F37"/>
    <w:rsid w:val="00E23FE7"/>
    <w:rsid w:val="00E242BA"/>
    <w:rsid w:val="00E2435F"/>
    <w:rsid w:val="00E24A79"/>
    <w:rsid w:val="00E24B65"/>
    <w:rsid w:val="00E24CB2"/>
    <w:rsid w:val="00E24FD4"/>
    <w:rsid w:val="00E25123"/>
    <w:rsid w:val="00E25163"/>
    <w:rsid w:val="00E252D4"/>
    <w:rsid w:val="00E258F6"/>
    <w:rsid w:val="00E25E12"/>
    <w:rsid w:val="00E25E5F"/>
    <w:rsid w:val="00E2623F"/>
    <w:rsid w:val="00E26839"/>
    <w:rsid w:val="00E2700D"/>
    <w:rsid w:val="00E27326"/>
    <w:rsid w:val="00E278B2"/>
    <w:rsid w:val="00E27997"/>
    <w:rsid w:val="00E27B55"/>
    <w:rsid w:val="00E27E22"/>
    <w:rsid w:val="00E27E3F"/>
    <w:rsid w:val="00E27F0C"/>
    <w:rsid w:val="00E30385"/>
    <w:rsid w:val="00E30415"/>
    <w:rsid w:val="00E3049F"/>
    <w:rsid w:val="00E30B92"/>
    <w:rsid w:val="00E312DF"/>
    <w:rsid w:val="00E31339"/>
    <w:rsid w:val="00E313C7"/>
    <w:rsid w:val="00E3160C"/>
    <w:rsid w:val="00E31621"/>
    <w:rsid w:val="00E31A49"/>
    <w:rsid w:val="00E31D81"/>
    <w:rsid w:val="00E31DB1"/>
    <w:rsid w:val="00E31E3E"/>
    <w:rsid w:val="00E31E79"/>
    <w:rsid w:val="00E31F4C"/>
    <w:rsid w:val="00E3214E"/>
    <w:rsid w:val="00E32195"/>
    <w:rsid w:val="00E323A0"/>
    <w:rsid w:val="00E32668"/>
    <w:rsid w:val="00E32959"/>
    <w:rsid w:val="00E33184"/>
    <w:rsid w:val="00E3321A"/>
    <w:rsid w:val="00E33491"/>
    <w:rsid w:val="00E33774"/>
    <w:rsid w:val="00E33830"/>
    <w:rsid w:val="00E33B20"/>
    <w:rsid w:val="00E33BC0"/>
    <w:rsid w:val="00E33E11"/>
    <w:rsid w:val="00E33FC9"/>
    <w:rsid w:val="00E3417C"/>
    <w:rsid w:val="00E349C2"/>
    <w:rsid w:val="00E34B0D"/>
    <w:rsid w:val="00E34D40"/>
    <w:rsid w:val="00E34EF6"/>
    <w:rsid w:val="00E35257"/>
    <w:rsid w:val="00E352D4"/>
    <w:rsid w:val="00E35498"/>
    <w:rsid w:val="00E35737"/>
    <w:rsid w:val="00E357D6"/>
    <w:rsid w:val="00E35DCC"/>
    <w:rsid w:val="00E35DCF"/>
    <w:rsid w:val="00E35DE5"/>
    <w:rsid w:val="00E35E41"/>
    <w:rsid w:val="00E3641F"/>
    <w:rsid w:val="00E365B0"/>
    <w:rsid w:val="00E365D1"/>
    <w:rsid w:val="00E367EE"/>
    <w:rsid w:val="00E36D0B"/>
    <w:rsid w:val="00E36D6D"/>
    <w:rsid w:val="00E3761F"/>
    <w:rsid w:val="00E3775E"/>
    <w:rsid w:val="00E37836"/>
    <w:rsid w:val="00E37E6E"/>
    <w:rsid w:val="00E4062F"/>
    <w:rsid w:val="00E40831"/>
    <w:rsid w:val="00E40BFC"/>
    <w:rsid w:val="00E40E41"/>
    <w:rsid w:val="00E4111F"/>
    <w:rsid w:val="00E4132B"/>
    <w:rsid w:val="00E414FC"/>
    <w:rsid w:val="00E41847"/>
    <w:rsid w:val="00E41A0D"/>
    <w:rsid w:val="00E41E7D"/>
    <w:rsid w:val="00E42106"/>
    <w:rsid w:val="00E423DB"/>
    <w:rsid w:val="00E42424"/>
    <w:rsid w:val="00E42743"/>
    <w:rsid w:val="00E42A0A"/>
    <w:rsid w:val="00E42A58"/>
    <w:rsid w:val="00E435C4"/>
    <w:rsid w:val="00E436F1"/>
    <w:rsid w:val="00E43A03"/>
    <w:rsid w:val="00E43AB5"/>
    <w:rsid w:val="00E43AD1"/>
    <w:rsid w:val="00E43B45"/>
    <w:rsid w:val="00E43BB3"/>
    <w:rsid w:val="00E43E0A"/>
    <w:rsid w:val="00E43F6C"/>
    <w:rsid w:val="00E43FE5"/>
    <w:rsid w:val="00E4414A"/>
    <w:rsid w:val="00E44323"/>
    <w:rsid w:val="00E443BC"/>
    <w:rsid w:val="00E44F80"/>
    <w:rsid w:val="00E44F99"/>
    <w:rsid w:val="00E45098"/>
    <w:rsid w:val="00E451CF"/>
    <w:rsid w:val="00E4535F"/>
    <w:rsid w:val="00E457D7"/>
    <w:rsid w:val="00E461E5"/>
    <w:rsid w:val="00E467A2"/>
    <w:rsid w:val="00E46CD8"/>
    <w:rsid w:val="00E46DEB"/>
    <w:rsid w:val="00E46E66"/>
    <w:rsid w:val="00E47388"/>
    <w:rsid w:val="00E47D22"/>
    <w:rsid w:val="00E47DC0"/>
    <w:rsid w:val="00E500C0"/>
    <w:rsid w:val="00E50869"/>
    <w:rsid w:val="00E50A0A"/>
    <w:rsid w:val="00E50FAC"/>
    <w:rsid w:val="00E510A9"/>
    <w:rsid w:val="00E510E4"/>
    <w:rsid w:val="00E51176"/>
    <w:rsid w:val="00E514C2"/>
    <w:rsid w:val="00E5153F"/>
    <w:rsid w:val="00E51B6F"/>
    <w:rsid w:val="00E51B96"/>
    <w:rsid w:val="00E51C11"/>
    <w:rsid w:val="00E51C2D"/>
    <w:rsid w:val="00E51E0E"/>
    <w:rsid w:val="00E521A5"/>
    <w:rsid w:val="00E52744"/>
    <w:rsid w:val="00E52827"/>
    <w:rsid w:val="00E52935"/>
    <w:rsid w:val="00E5295B"/>
    <w:rsid w:val="00E52CD5"/>
    <w:rsid w:val="00E52EAD"/>
    <w:rsid w:val="00E52F09"/>
    <w:rsid w:val="00E53168"/>
    <w:rsid w:val="00E53201"/>
    <w:rsid w:val="00E5329B"/>
    <w:rsid w:val="00E534B1"/>
    <w:rsid w:val="00E53743"/>
    <w:rsid w:val="00E537C6"/>
    <w:rsid w:val="00E53BD6"/>
    <w:rsid w:val="00E53CCE"/>
    <w:rsid w:val="00E53E75"/>
    <w:rsid w:val="00E5400A"/>
    <w:rsid w:val="00E540C1"/>
    <w:rsid w:val="00E5438D"/>
    <w:rsid w:val="00E543AC"/>
    <w:rsid w:val="00E545D6"/>
    <w:rsid w:val="00E54A8F"/>
    <w:rsid w:val="00E55675"/>
    <w:rsid w:val="00E55734"/>
    <w:rsid w:val="00E558F4"/>
    <w:rsid w:val="00E55AE0"/>
    <w:rsid w:val="00E55B15"/>
    <w:rsid w:val="00E55E2C"/>
    <w:rsid w:val="00E56198"/>
    <w:rsid w:val="00E564F6"/>
    <w:rsid w:val="00E565E9"/>
    <w:rsid w:val="00E56797"/>
    <w:rsid w:val="00E5697B"/>
    <w:rsid w:val="00E56A4F"/>
    <w:rsid w:val="00E56BFA"/>
    <w:rsid w:val="00E56D52"/>
    <w:rsid w:val="00E56E6B"/>
    <w:rsid w:val="00E56E7B"/>
    <w:rsid w:val="00E56FBE"/>
    <w:rsid w:val="00E57026"/>
    <w:rsid w:val="00E57375"/>
    <w:rsid w:val="00E57764"/>
    <w:rsid w:val="00E57B49"/>
    <w:rsid w:val="00E57EC6"/>
    <w:rsid w:val="00E60047"/>
    <w:rsid w:val="00E60090"/>
    <w:rsid w:val="00E60124"/>
    <w:rsid w:val="00E60411"/>
    <w:rsid w:val="00E6045C"/>
    <w:rsid w:val="00E60472"/>
    <w:rsid w:val="00E6061F"/>
    <w:rsid w:val="00E60898"/>
    <w:rsid w:val="00E6096E"/>
    <w:rsid w:val="00E609C0"/>
    <w:rsid w:val="00E60A88"/>
    <w:rsid w:val="00E60AF2"/>
    <w:rsid w:val="00E610FC"/>
    <w:rsid w:val="00E612C5"/>
    <w:rsid w:val="00E619AD"/>
    <w:rsid w:val="00E61AB0"/>
    <w:rsid w:val="00E61C65"/>
    <w:rsid w:val="00E61D87"/>
    <w:rsid w:val="00E61FB8"/>
    <w:rsid w:val="00E620C7"/>
    <w:rsid w:val="00E62198"/>
    <w:rsid w:val="00E6220C"/>
    <w:rsid w:val="00E62422"/>
    <w:rsid w:val="00E624C5"/>
    <w:rsid w:val="00E62731"/>
    <w:rsid w:val="00E628BB"/>
    <w:rsid w:val="00E62907"/>
    <w:rsid w:val="00E63082"/>
    <w:rsid w:val="00E634A9"/>
    <w:rsid w:val="00E6357A"/>
    <w:rsid w:val="00E635C4"/>
    <w:rsid w:val="00E636EE"/>
    <w:rsid w:val="00E639D3"/>
    <w:rsid w:val="00E63D32"/>
    <w:rsid w:val="00E63FAF"/>
    <w:rsid w:val="00E6408B"/>
    <w:rsid w:val="00E640E7"/>
    <w:rsid w:val="00E640F9"/>
    <w:rsid w:val="00E6425A"/>
    <w:rsid w:val="00E6437C"/>
    <w:rsid w:val="00E6483E"/>
    <w:rsid w:val="00E64A46"/>
    <w:rsid w:val="00E64A89"/>
    <w:rsid w:val="00E64C03"/>
    <w:rsid w:val="00E64D7D"/>
    <w:rsid w:val="00E64DE3"/>
    <w:rsid w:val="00E64E35"/>
    <w:rsid w:val="00E653D8"/>
    <w:rsid w:val="00E6576C"/>
    <w:rsid w:val="00E659F8"/>
    <w:rsid w:val="00E65A84"/>
    <w:rsid w:val="00E65AEE"/>
    <w:rsid w:val="00E65CD2"/>
    <w:rsid w:val="00E65F45"/>
    <w:rsid w:val="00E6611F"/>
    <w:rsid w:val="00E66179"/>
    <w:rsid w:val="00E66246"/>
    <w:rsid w:val="00E66277"/>
    <w:rsid w:val="00E664F6"/>
    <w:rsid w:val="00E6653F"/>
    <w:rsid w:val="00E66805"/>
    <w:rsid w:val="00E66BD7"/>
    <w:rsid w:val="00E66D15"/>
    <w:rsid w:val="00E6716C"/>
    <w:rsid w:val="00E67379"/>
    <w:rsid w:val="00E67741"/>
    <w:rsid w:val="00E67780"/>
    <w:rsid w:val="00E67BE2"/>
    <w:rsid w:val="00E700AF"/>
    <w:rsid w:val="00E70CB4"/>
    <w:rsid w:val="00E70E9A"/>
    <w:rsid w:val="00E70ECA"/>
    <w:rsid w:val="00E70F8E"/>
    <w:rsid w:val="00E70FE8"/>
    <w:rsid w:val="00E710F8"/>
    <w:rsid w:val="00E71388"/>
    <w:rsid w:val="00E7148E"/>
    <w:rsid w:val="00E71511"/>
    <w:rsid w:val="00E7171E"/>
    <w:rsid w:val="00E71900"/>
    <w:rsid w:val="00E71D5B"/>
    <w:rsid w:val="00E720C9"/>
    <w:rsid w:val="00E72194"/>
    <w:rsid w:val="00E724B3"/>
    <w:rsid w:val="00E7261F"/>
    <w:rsid w:val="00E72C7B"/>
    <w:rsid w:val="00E72DDD"/>
    <w:rsid w:val="00E72FFE"/>
    <w:rsid w:val="00E73089"/>
    <w:rsid w:val="00E7318F"/>
    <w:rsid w:val="00E73380"/>
    <w:rsid w:val="00E734E2"/>
    <w:rsid w:val="00E73751"/>
    <w:rsid w:val="00E7388F"/>
    <w:rsid w:val="00E73891"/>
    <w:rsid w:val="00E73A4C"/>
    <w:rsid w:val="00E73B5A"/>
    <w:rsid w:val="00E73CAF"/>
    <w:rsid w:val="00E73D3A"/>
    <w:rsid w:val="00E74017"/>
    <w:rsid w:val="00E741C8"/>
    <w:rsid w:val="00E7427C"/>
    <w:rsid w:val="00E745DD"/>
    <w:rsid w:val="00E7518A"/>
    <w:rsid w:val="00E75435"/>
    <w:rsid w:val="00E7554B"/>
    <w:rsid w:val="00E75E29"/>
    <w:rsid w:val="00E75F4A"/>
    <w:rsid w:val="00E76688"/>
    <w:rsid w:val="00E76696"/>
    <w:rsid w:val="00E766AA"/>
    <w:rsid w:val="00E768E0"/>
    <w:rsid w:val="00E76B7E"/>
    <w:rsid w:val="00E76D69"/>
    <w:rsid w:val="00E76D8D"/>
    <w:rsid w:val="00E76E65"/>
    <w:rsid w:val="00E76FC7"/>
    <w:rsid w:val="00E772B9"/>
    <w:rsid w:val="00E77319"/>
    <w:rsid w:val="00E77664"/>
    <w:rsid w:val="00E777EA"/>
    <w:rsid w:val="00E77A5B"/>
    <w:rsid w:val="00E77F67"/>
    <w:rsid w:val="00E800BA"/>
    <w:rsid w:val="00E8015C"/>
    <w:rsid w:val="00E8039E"/>
    <w:rsid w:val="00E80B2B"/>
    <w:rsid w:val="00E80D28"/>
    <w:rsid w:val="00E80DA6"/>
    <w:rsid w:val="00E80E6C"/>
    <w:rsid w:val="00E812D9"/>
    <w:rsid w:val="00E81813"/>
    <w:rsid w:val="00E818B5"/>
    <w:rsid w:val="00E81AE4"/>
    <w:rsid w:val="00E81B20"/>
    <w:rsid w:val="00E82159"/>
    <w:rsid w:val="00E82372"/>
    <w:rsid w:val="00E82555"/>
    <w:rsid w:val="00E82E5F"/>
    <w:rsid w:val="00E82F10"/>
    <w:rsid w:val="00E8328F"/>
    <w:rsid w:val="00E83374"/>
    <w:rsid w:val="00E835BC"/>
    <w:rsid w:val="00E836FC"/>
    <w:rsid w:val="00E83AC9"/>
    <w:rsid w:val="00E83FD4"/>
    <w:rsid w:val="00E841CB"/>
    <w:rsid w:val="00E841E3"/>
    <w:rsid w:val="00E844DA"/>
    <w:rsid w:val="00E84766"/>
    <w:rsid w:val="00E84D04"/>
    <w:rsid w:val="00E85088"/>
    <w:rsid w:val="00E850B7"/>
    <w:rsid w:val="00E85268"/>
    <w:rsid w:val="00E85416"/>
    <w:rsid w:val="00E8543C"/>
    <w:rsid w:val="00E85474"/>
    <w:rsid w:val="00E8584F"/>
    <w:rsid w:val="00E865B2"/>
    <w:rsid w:val="00E8680C"/>
    <w:rsid w:val="00E86CED"/>
    <w:rsid w:val="00E87037"/>
    <w:rsid w:val="00E8718A"/>
    <w:rsid w:val="00E87481"/>
    <w:rsid w:val="00E87694"/>
    <w:rsid w:val="00E878B3"/>
    <w:rsid w:val="00E879BB"/>
    <w:rsid w:val="00E87C2D"/>
    <w:rsid w:val="00E87CAE"/>
    <w:rsid w:val="00E87D24"/>
    <w:rsid w:val="00E900E2"/>
    <w:rsid w:val="00E902E6"/>
    <w:rsid w:val="00E90422"/>
    <w:rsid w:val="00E90AE5"/>
    <w:rsid w:val="00E90CD2"/>
    <w:rsid w:val="00E90DD4"/>
    <w:rsid w:val="00E90DE7"/>
    <w:rsid w:val="00E912C5"/>
    <w:rsid w:val="00E913AD"/>
    <w:rsid w:val="00E915F3"/>
    <w:rsid w:val="00E91761"/>
    <w:rsid w:val="00E91D3C"/>
    <w:rsid w:val="00E91D6D"/>
    <w:rsid w:val="00E92126"/>
    <w:rsid w:val="00E924D2"/>
    <w:rsid w:val="00E9257F"/>
    <w:rsid w:val="00E925C9"/>
    <w:rsid w:val="00E9276E"/>
    <w:rsid w:val="00E92E4E"/>
    <w:rsid w:val="00E92E93"/>
    <w:rsid w:val="00E9329B"/>
    <w:rsid w:val="00E933D5"/>
    <w:rsid w:val="00E93D30"/>
    <w:rsid w:val="00E93E60"/>
    <w:rsid w:val="00E9422C"/>
    <w:rsid w:val="00E945A7"/>
    <w:rsid w:val="00E946A0"/>
    <w:rsid w:val="00E948D7"/>
    <w:rsid w:val="00E949BF"/>
    <w:rsid w:val="00E94C9C"/>
    <w:rsid w:val="00E94F85"/>
    <w:rsid w:val="00E9511B"/>
    <w:rsid w:val="00E95385"/>
    <w:rsid w:val="00E954C7"/>
    <w:rsid w:val="00E959AB"/>
    <w:rsid w:val="00E95E32"/>
    <w:rsid w:val="00E95F59"/>
    <w:rsid w:val="00E96712"/>
    <w:rsid w:val="00E96AD7"/>
    <w:rsid w:val="00E97088"/>
    <w:rsid w:val="00E970B3"/>
    <w:rsid w:val="00E971E0"/>
    <w:rsid w:val="00E9740D"/>
    <w:rsid w:val="00E97ACF"/>
    <w:rsid w:val="00E97C7D"/>
    <w:rsid w:val="00EA003A"/>
    <w:rsid w:val="00EA0361"/>
    <w:rsid w:val="00EA04A9"/>
    <w:rsid w:val="00EA1026"/>
    <w:rsid w:val="00EA1415"/>
    <w:rsid w:val="00EA145A"/>
    <w:rsid w:val="00EA14EE"/>
    <w:rsid w:val="00EA1636"/>
    <w:rsid w:val="00EA1D24"/>
    <w:rsid w:val="00EA2032"/>
    <w:rsid w:val="00EA22E2"/>
    <w:rsid w:val="00EA244C"/>
    <w:rsid w:val="00EA24CB"/>
    <w:rsid w:val="00EA26C9"/>
    <w:rsid w:val="00EA2840"/>
    <w:rsid w:val="00EA2933"/>
    <w:rsid w:val="00EA31B7"/>
    <w:rsid w:val="00EA32FD"/>
    <w:rsid w:val="00EA373A"/>
    <w:rsid w:val="00EA380B"/>
    <w:rsid w:val="00EA3B8A"/>
    <w:rsid w:val="00EA3BB2"/>
    <w:rsid w:val="00EA3D1F"/>
    <w:rsid w:val="00EA3D75"/>
    <w:rsid w:val="00EA47EE"/>
    <w:rsid w:val="00EA48A5"/>
    <w:rsid w:val="00EA49C5"/>
    <w:rsid w:val="00EA4C52"/>
    <w:rsid w:val="00EA50B5"/>
    <w:rsid w:val="00EA5757"/>
    <w:rsid w:val="00EA5875"/>
    <w:rsid w:val="00EA601F"/>
    <w:rsid w:val="00EA622E"/>
    <w:rsid w:val="00EA631D"/>
    <w:rsid w:val="00EA6354"/>
    <w:rsid w:val="00EA6C5A"/>
    <w:rsid w:val="00EA6D68"/>
    <w:rsid w:val="00EA709F"/>
    <w:rsid w:val="00EA724C"/>
    <w:rsid w:val="00EA7392"/>
    <w:rsid w:val="00EA75E0"/>
    <w:rsid w:val="00EA7D6B"/>
    <w:rsid w:val="00EB0252"/>
    <w:rsid w:val="00EB04BA"/>
    <w:rsid w:val="00EB0828"/>
    <w:rsid w:val="00EB0A2A"/>
    <w:rsid w:val="00EB0B31"/>
    <w:rsid w:val="00EB0C5B"/>
    <w:rsid w:val="00EB0E75"/>
    <w:rsid w:val="00EB10F2"/>
    <w:rsid w:val="00EB1D3C"/>
    <w:rsid w:val="00EB1D72"/>
    <w:rsid w:val="00EB20CC"/>
    <w:rsid w:val="00EB2243"/>
    <w:rsid w:val="00EB23DE"/>
    <w:rsid w:val="00EB27A0"/>
    <w:rsid w:val="00EB293F"/>
    <w:rsid w:val="00EB2BA3"/>
    <w:rsid w:val="00EB2E3A"/>
    <w:rsid w:val="00EB3046"/>
    <w:rsid w:val="00EB30D2"/>
    <w:rsid w:val="00EB31E9"/>
    <w:rsid w:val="00EB3598"/>
    <w:rsid w:val="00EB3C11"/>
    <w:rsid w:val="00EB3C1F"/>
    <w:rsid w:val="00EB3CF4"/>
    <w:rsid w:val="00EB4247"/>
    <w:rsid w:val="00EB4502"/>
    <w:rsid w:val="00EB45EA"/>
    <w:rsid w:val="00EB4630"/>
    <w:rsid w:val="00EB49B4"/>
    <w:rsid w:val="00EB4A7E"/>
    <w:rsid w:val="00EB4C1E"/>
    <w:rsid w:val="00EB4DA8"/>
    <w:rsid w:val="00EB5291"/>
    <w:rsid w:val="00EB52C1"/>
    <w:rsid w:val="00EB52D6"/>
    <w:rsid w:val="00EB531F"/>
    <w:rsid w:val="00EB5353"/>
    <w:rsid w:val="00EB54F2"/>
    <w:rsid w:val="00EB5CFA"/>
    <w:rsid w:val="00EB5ED2"/>
    <w:rsid w:val="00EB625D"/>
    <w:rsid w:val="00EB632F"/>
    <w:rsid w:val="00EB665D"/>
    <w:rsid w:val="00EB6BD2"/>
    <w:rsid w:val="00EB6D3B"/>
    <w:rsid w:val="00EB7482"/>
    <w:rsid w:val="00EB78CF"/>
    <w:rsid w:val="00EB7947"/>
    <w:rsid w:val="00EB7B07"/>
    <w:rsid w:val="00EC00A5"/>
    <w:rsid w:val="00EC01A3"/>
    <w:rsid w:val="00EC0332"/>
    <w:rsid w:val="00EC0AE1"/>
    <w:rsid w:val="00EC0AF0"/>
    <w:rsid w:val="00EC0C55"/>
    <w:rsid w:val="00EC1222"/>
    <w:rsid w:val="00EC128A"/>
    <w:rsid w:val="00EC15F0"/>
    <w:rsid w:val="00EC1871"/>
    <w:rsid w:val="00EC1AB5"/>
    <w:rsid w:val="00EC209F"/>
    <w:rsid w:val="00EC221A"/>
    <w:rsid w:val="00EC27DB"/>
    <w:rsid w:val="00EC295A"/>
    <w:rsid w:val="00EC303C"/>
    <w:rsid w:val="00EC30BA"/>
    <w:rsid w:val="00EC3890"/>
    <w:rsid w:val="00EC38A5"/>
    <w:rsid w:val="00EC3EDB"/>
    <w:rsid w:val="00EC44B7"/>
    <w:rsid w:val="00EC470C"/>
    <w:rsid w:val="00EC4766"/>
    <w:rsid w:val="00EC4A7C"/>
    <w:rsid w:val="00EC4B4D"/>
    <w:rsid w:val="00EC50EB"/>
    <w:rsid w:val="00EC521D"/>
    <w:rsid w:val="00EC52E3"/>
    <w:rsid w:val="00EC5720"/>
    <w:rsid w:val="00EC582A"/>
    <w:rsid w:val="00EC5BB1"/>
    <w:rsid w:val="00EC5D87"/>
    <w:rsid w:val="00EC5FDC"/>
    <w:rsid w:val="00EC61D9"/>
    <w:rsid w:val="00EC6319"/>
    <w:rsid w:val="00EC6B25"/>
    <w:rsid w:val="00EC6E4D"/>
    <w:rsid w:val="00EC6E93"/>
    <w:rsid w:val="00EC6F9B"/>
    <w:rsid w:val="00EC6F9E"/>
    <w:rsid w:val="00EC7186"/>
    <w:rsid w:val="00EC71BD"/>
    <w:rsid w:val="00EC7270"/>
    <w:rsid w:val="00EC741A"/>
    <w:rsid w:val="00EC74A5"/>
    <w:rsid w:val="00EC7998"/>
    <w:rsid w:val="00EC7B7A"/>
    <w:rsid w:val="00EC7FA5"/>
    <w:rsid w:val="00ED00CD"/>
    <w:rsid w:val="00ED035A"/>
    <w:rsid w:val="00ED0572"/>
    <w:rsid w:val="00ED05B7"/>
    <w:rsid w:val="00ED060D"/>
    <w:rsid w:val="00ED0B85"/>
    <w:rsid w:val="00ED0DBF"/>
    <w:rsid w:val="00ED10EF"/>
    <w:rsid w:val="00ED124C"/>
    <w:rsid w:val="00ED1403"/>
    <w:rsid w:val="00ED17C2"/>
    <w:rsid w:val="00ED1832"/>
    <w:rsid w:val="00ED1D62"/>
    <w:rsid w:val="00ED1EA1"/>
    <w:rsid w:val="00ED2487"/>
    <w:rsid w:val="00ED2527"/>
    <w:rsid w:val="00ED2659"/>
    <w:rsid w:val="00ED2C17"/>
    <w:rsid w:val="00ED2CA9"/>
    <w:rsid w:val="00ED2DEC"/>
    <w:rsid w:val="00ED30BB"/>
    <w:rsid w:val="00ED33F0"/>
    <w:rsid w:val="00ED3C26"/>
    <w:rsid w:val="00ED40F6"/>
    <w:rsid w:val="00ED4381"/>
    <w:rsid w:val="00ED4529"/>
    <w:rsid w:val="00ED4873"/>
    <w:rsid w:val="00ED4E44"/>
    <w:rsid w:val="00ED4E50"/>
    <w:rsid w:val="00ED4EB1"/>
    <w:rsid w:val="00ED5481"/>
    <w:rsid w:val="00ED5B3B"/>
    <w:rsid w:val="00ED5B8D"/>
    <w:rsid w:val="00ED5C21"/>
    <w:rsid w:val="00ED5EE4"/>
    <w:rsid w:val="00ED62E2"/>
    <w:rsid w:val="00ED62F6"/>
    <w:rsid w:val="00ED68CE"/>
    <w:rsid w:val="00ED6A9D"/>
    <w:rsid w:val="00ED6ED5"/>
    <w:rsid w:val="00ED6F3F"/>
    <w:rsid w:val="00ED726D"/>
    <w:rsid w:val="00ED72D2"/>
    <w:rsid w:val="00ED751F"/>
    <w:rsid w:val="00ED79C1"/>
    <w:rsid w:val="00ED7B0F"/>
    <w:rsid w:val="00ED7E30"/>
    <w:rsid w:val="00EE0294"/>
    <w:rsid w:val="00EE05A8"/>
    <w:rsid w:val="00EE0B09"/>
    <w:rsid w:val="00EE0B25"/>
    <w:rsid w:val="00EE0DEC"/>
    <w:rsid w:val="00EE1140"/>
    <w:rsid w:val="00EE125F"/>
    <w:rsid w:val="00EE1DAD"/>
    <w:rsid w:val="00EE1DBC"/>
    <w:rsid w:val="00EE24EE"/>
    <w:rsid w:val="00EE27F0"/>
    <w:rsid w:val="00EE2B16"/>
    <w:rsid w:val="00EE2B74"/>
    <w:rsid w:val="00EE2D98"/>
    <w:rsid w:val="00EE2F30"/>
    <w:rsid w:val="00EE32C9"/>
    <w:rsid w:val="00EE33C9"/>
    <w:rsid w:val="00EE33CF"/>
    <w:rsid w:val="00EE3446"/>
    <w:rsid w:val="00EE35A2"/>
    <w:rsid w:val="00EE35ED"/>
    <w:rsid w:val="00EE394C"/>
    <w:rsid w:val="00EE3AEA"/>
    <w:rsid w:val="00EE4021"/>
    <w:rsid w:val="00EE40C5"/>
    <w:rsid w:val="00EE412E"/>
    <w:rsid w:val="00EE4434"/>
    <w:rsid w:val="00EE4691"/>
    <w:rsid w:val="00EE4C87"/>
    <w:rsid w:val="00EE4CFC"/>
    <w:rsid w:val="00EE4D84"/>
    <w:rsid w:val="00EE4F85"/>
    <w:rsid w:val="00EE5128"/>
    <w:rsid w:val="00EE520F"/>
    <w:rsid w:val="00EE575B"/>
    <w:rsid w:val="00EE5D8E"/>
    <w:rsid w:val="00EE5D90"/>
    <w:rsid w:val="00EE5DE6"/>
    <w:rsid w:val="00EE63F2"/>
    <w:rsid w:val="00EE6530"/>
    <w:rsid w:val="00EE69D1"/>
    <w:rsid w:val="00EE6C14"/>
    <w:rsid w:val="00EE6C6D"/>
    <w:rsid w:val="00EE6F83"/>
    <w:rsid w:val="00EE735D"/>
    <w:rsid w:val="00EE73B1"/>
    <w:rsid w:val="00EE7AA7"/>
    <w:rsid w:val="00EE7BAD"/>
    <w:rsid w:val="00EE7CD4"/>
    <w:rsid w:val="00EE7EDC"/>
    <w:rsid w:val="00EF0028"/>
    <w:rsid w:val="00EF0095"/>
    <w:rsid w:val="00EF034E"/>
    <w:rsid w:val="00EF03BF"/>
    <w:rsid w:val="00EF04C0"/>
    <w:rsid w:val="00EF060C"/>
    <w:rsid w:val="00EF0723"/>
    <w:rsid w:val="00EF0CA7"/>
    <w:rsid w:val="00EF0E40"/>
    <w:rsid w:val="00EF0F1B"/>
    <w:rsid w:val="00EF1200"/>
    <w:rsid w:val="00EF1333"/>
    <w:rsid w:val="00EF17DA"/>
    <w:rsid w:val="00EF1838"/>
    <w:rsid w:val="00EF1B18"/>
    <w:rsid w:val="00EF2000"/>
    <w:rsid w:val="00EF2134"/>
    <w:rsid w:val="00EF214E"/>
    <w:rsid w:val="00EF2481"/>
    <w:rsid w:val="00EF29C8"/>
    <w:rsid w:val="00EF2BC8"/>
    <w:rsid w:val="00EF2D0E"/>
    <w:rsid w:val="00EF31CD"/>
    <w:rsid w:val="00EF3337"/>
    <w:rsid w:val="00EF348D"/>
    <w:rsid w:val="00EF38D7"/>
    <w:rsid w:val="00EF3961"/>
    <w:rsid w:val="00EF396F"/>
    <w:rsid w:val="00EF3A3F"/>
    <w:rsid w:val="00EF3AC6"/>
    <w:rsid w:val="00EF4002"/>
    <w:rsid w:val="00EF42E9"/>
    <w:rsid w:val="00EF43A5"/>
    <w:rsid w:val="00EF4BC2"/>
    <w:rsid w:val="00EF4DF1"/>
    <w:rsid w:val="00EF5091"/>
    <w:rsid w:val="00EF5387"/>
    <w:rsid w:val="00EF53C2"/>
    <w:rsid w:val="00EF54CF"/>
    <w:rsid w:val="00EF5648"/>
    <w:rsid w:val="00EF5704"/>
    <w:rsid w:val="00EF57E3"/>
    <w:rsid w:val="00EF59CC"/>
    <w:rsid w:val="00EF5CC1"/>
    <w:rsid w:val="00EF62DA"/>
    <w:rsid w:val="00EF6474"/>
    <w:rsid w:val="00EF688A"/>
    <w:rsid w:val="00EF6B9D"/>
    <w:rsid w:val="00EF6C40"/>
    <w:rsid w:val="00EF6E29"/>
    <w:rsid w:val="00EF7006"/>
    <w:rsid w:val="00EF7389"/>
    <w:rsid w:val="00EF7546"/>
    <w:rsid w:val="00EF7903"/>
    <w:rsid w:val="00EF7909"/>
    <w:rsid w:val="00EF7AB4"/>
    <w:rsid w:val="00F000A2"/>
    <w:rsid w:val="00F00192"/>
    <w:rsid w:val="00F00219"/>
    <w:rsid w:val="00F00436"/>
    <w:rsid w:val="00F00620"/>
    <w:rsid w:val="00F0072C"/>
    <w:rsid w:val="00F011D8"/>
    <w:rsid w:val="00F011F8"/>
    <w:rsid w:val="00F012A0"/>
    <w:rsid w:val="00F02052"/>
    <w:rsid w:val="00F02262"/>
    <w:rsid w:val="00F0231C"/>
    <w:rsid w:val="00F02332"/>
    <w:rsid w:val="00F02369"/>
    <w:rsid w:val="00F02505"/>
    <w:rsid w:val="00F02541"/>
    <w:rsid w:val="00F02A25"/>
    <w:rsid w:val="00F02BF7"/>
    <w:rsid w:val="00F02D69"/>
    <w:rsid w:val="00F02E85"/>
    <w:rsid w:val="00F03126"/>
    <w:rsid w:val="00F0355F"/>
    <w:rsid w:val="00F0359B"/>
    <w:rsid w:val="00F036F0"/>
    <w:rsid w:val="00F04013"/>
    <w:rsid w:val="00F04329"/>
    <w:rsid w:val="00F0434B"/>
    <w:rsid w:val="00F04B95"/>
    <w:rsid w:val="00F04C18"/>
    <w:rsid w:val="00F04CF3"/>
    <w:rsid w:val="00F052FA"/>
    <w:rsid w:val="00F053E4"/>
    <w:rsid w:val="00F059AF"/>
    <w:rsid w:val="00F05DD6"/>
    <w:rsid w:val="00F05E6B"/>
    <w:rsid w:val="00F05F1D"/>
    <w:rsid w:val="00F068C2"/>
    <w:rsid w:val="00F069F0"/>
    <w:rsid w:val="00F06A41"/>
    <w:rsid w:val="00F06BCB"/>
    <w:rsid w:val="00F06F60"/>
    <w:rsid w:val="00F06F79"/>
    <w:rsid w:val="00F072A7"/>
    <w:rsid w:val="00F0762E"/>
    <w:rsid w:val="00F0779C"/>
    <w:rsid w:val="00F101EA"/>
    <w:rsid w:val="00F1048D"/>
    <w:rsid w:val="00F1053F"/>
    <w:rsid w:val="00F10599"/>
    <w:rsid w:val="00F10866"/>
    <w:rsid w:val="00F10A33"/>
    <w:rsid w:val="00F11065"/>
    <w:rsid w:val="00F11284"/>
    <w:rsid w:val="00F11469"/>
    <w:rsid w:val="00F114F7"/>
    <w:rsid w:val="00F116E9"/>
    <w:rsid w:val="00F11B49"/>
    <w:rsid w:val="00F11EE2"/>
    <w:rsid w:val="00F124D2"/>
    <w:rsid w:val="00F12A25"/>
    <w:rsid w:val="00F12C15"/>
    <w:rsid w:val="00F13313"/>
    <w:rsid w:val="00F134B7"/>
    <w:rsid w:val="00F134DD"/>
    <w:rsid w:val="00F135D7"/>
    <w:rsid w:val="00F13F3E"/>
    <w:rsid w:val="00F1451D"/>
    <w:rsid w:val="00F148D4"/>
    <w:rsid w:val="00F148DF"/>
    <w:rsid w:val="00F1495F"/>
    <w:rsid w:val="00F14AC7"/>
    <w:rsid w:val="00F14B16"/>
    <w:rsid w:val="00F14E7C"/>
    <w:rsid w:val="00F15647"/>
    <w:rsid w:val="00F15976"/>
    <w:rsid w:val="00F15B36"/>
    <w:rsid w:val="00F15CF0"/>
    <w:rsid w:val="00F16318"/>
    <w:rsid w:val="00F16638"/>
    <w:rsid w:val="00F16CB6"/>
    <w:rsid w:val="00F1706B"/>
    <w:rsid w:val="00F170F7"/>
    <w:rsid w:val="00F17234"/>
    <w:rsid w:val="00F20007"/>
    <w:rsid w:val="00F20020"/>
    <w:rsid w:val="00F20587"/>
    <w:rsid w:val="00F20A30"/>
    <w:rsid w:val="00F20BF9"/>
    <w:rsid w:val="00F20C16"/>
    <w:rsid w:val="00F20E9F"/>
    <w:rsid w:val="00F20EE4"/>
    <w:rsid w:val="00F215F8"/>
    <w:rsid w:val="00F21917"/>
    <w:rsid w:val="00F2195D"/>
    <w:rsid w:val="00F22375"/>
    <w:rsid w:val="00F22588"/>
    <w:rsid w:val="00F22B45"/>
    <w:rsid w:val="00F22DE2"/>
    <w:rsid w:val="00F22EF9"/>
    <w:rsid w:val="00F22FDF"/>
    <w:rsid w:val="00F232B0"/>
    <w:rsid w:val="00F232B4"/>
    <w:rsid w:val="00F233A0"/>
    <w:rsid w:val="00F23410"/>
    <w:rsid w:val="00F2372B"/>
    <w:rsid w:val="00F237F3"/>
    <w:rsid w:val="00F2391F"/>
    <w:rsid w:val="00F23EC6"/>
    <w:rsid w:val="00F23ED2"/>
    <w:rsid w:val="00F24239"/>
    <w:rsid w:val="00F245B8"/>
    <w:rsid w:val="00F24645"/>
    <w:rsid w:val="00F24708"/>
    <w:rsid w:val="00F24AD1"/>
    <w:rsid w:val="00F24AFA"/>
    <w:rsid w:val="00F24B58"/>
    <w:rsid w:val="00F24C00"/>
    <w:rsid w:val="00F24E72"/>
    <w:rsid w:val="00F24F40"/>
    <w:rsid w:val="00F250EB"/>
    <w:rsid w:val="00F25421"/>
    <w:rsid w:val="00F255B1"/>
    <w:rsid w:val="00F25621"/>
    <w:rsid w:val="00F256E9"/>
    <w:rsid w:val="00F26A0C"/>
    <w:rsid w:val="00F26C8D"/>
    <w:rsid w:val="00F26F10"/>
    <w:rsid w:val="00F26FE9"/>
    <w:rsid w:val="00F2700E"/>
    <w:rsid w:val="00F2702E"/>
    <w:rsid w:val="00F270D7"/>
    <w:rsid w:val="00F27267"/>
    <w:rsid w:val="00F27A35"/>
    <w:rsid w:val="00F27BB0"/>
    <w:rsid w:val="00F27DC2"/>
    <w:rsid w:val="00F3021F"/>
    <w:rsid w:val="00F30573"/>
    <w:rsid w:val="00F30593"/>
    <w:rsid w:val="00F30962"/>
    <w:rsid w:val="00F30A7B"/>
    <w:rsid w:val="00F3132A"/>
    <w:rsid w:val="00F31A78"/>
    <w:rsid w:val="00F31FD3"/>
    <w:rsid w:val="00F320E8"/>
    <w:rsid w:val="00F3227F"/>
    <w:rsid w:val="00F32529"/>
    <w:rsid w:val="00F328BF"/>
    <w:rsid w:val="00F32A48"/>
    <w:rsid w:val="00F32ACA"/>
    <w:rsid w:val="00F32FFD"/>
    <w:rsid w:val="00F3327C"/>
    <w:rsid w:val="00F33310"/>
    <w:rsid w:val="00F333F8"/>
    <w:rsid w:val="00F33C39"/>
    <w:rsid w:val="00F34109"/>
    <w:rsid w:val="00F3434B"/>
    <w:rsid w:val="00F34573"/>
    <w:rsid w:val="00F345B9"/>
    <w:rsid w:val="00F346D7"/>
    <w:rsid w:val="00F3485C"/>
    <w:rsid w:val="00F350F8"/>
    <w:rsid w:val="00F3545D"/>
    <w:rsid w:val="00F35601"/>
    <w:rsid w:val="00F35724"/>
    <w:rsid w:val="00F35ACB"/>
    <w:rsid w:val="00F35C60"/>
    <w:rsid w:val="00F364AD"/>
    <w:rsid w:val="00F36637"/>
    <w:rsid w:val="00F36B19"/>
    <w:rsid w:val="00F36B1C"/>
    <w:rsid w:val="00F36D36"/>
    <w:rsid w:val="00F36D37"/>
    <w:rsid w:val="00F36D6E"/>
    <w:rsid w:val="00F36F3C"/>
    <w:rsid w:val="00F373F7"/>
    <w:rsid w:val="00F37441"/>
    <w:rsid w:val="00F3767B"/>
    <w:rsid w:val="00F37805"/>
    <w:rsid w:val="00F378DA"/>
    <w:rsid w:val="00F37D61"/>
    <w:rsid w:val="00F37F0C"/>
    <w:rsid w:val="00F37FCA"/>
    <w:rsid w:val="00F400E8"/>
    <w:rsid w:val="00F40121"/>
    <w:rsid w:val="00F406A0"/>
    <w:rsid w:val="00F408EC"/>
    <w:rsid w:val="00F409FD"/>
    <w:rsid w:val="00F40C2E"/>
    <w:rsid w:val="00F40C76"/>
    <w:rsid w:val="00F40DA1"/>
    <w:rsid w:val="00F41028"/>
    <w:rsid w:val="00F41067"/>
    <w:rsid w:val="00F410CC"/>
    <w:rsid w:val="00F412EE"/>
    <w:rsid w:val="00F4132B"/>
    <w:rsid w:val="00F415FD"/>
    <w:rsid w:val="00F4173F"/>
    <w:rsid w:val="00F41904"/>
    <w:rsid w:val="00F41DFA"/>
    <w:rsid w:val="00F41EB0"/>
    <w:rsid w:val="00F4206E"/>
    <w:rsid w:val="00F421B7"/>
    <w:rsid w:val="00F427D6"/>
    <w:rsid w:val="00F42878"/>
    <w:rsid w:val="00F42991"/>
    <w:rsid w:val="00F42F2C"/>
    <w:rsid w:val="00F431B6"/>
    <w:rsid w:val="00F43DAF"/>
    <w:rsid w:val="00F440EB"/>
    <w:rsid w:val="00F440F6"/>
    <w:rsid w:val="00F4411D"/>
    <w:rsid w:val="00F444F1"/>
    <w:rsid w:val="00F44C6D"/>
    <w:rsid w:val="00F44D3A"/>
    <w:rsid w:val="00F44D91"/>
    <w:rsid w:val="00F44FC9"/>
    <w:rsid w:val="00F4506B"/>
    <w:rsid w:val="00F45216"/>
    <w:rsid w:val="00F4569E"/>
    <w:rsid w:val="00F45738"/>
    <w:rsid w:val="00F457DB"/>
    <w:rsid w:val="00F45889"/>
    <w:rsid w:val="00F45BD1"/>
    <w:rsid w:val="00F464FA"/>
    <w:rsid w:val="00F46551"/>
    <w:rsid w:val="00F4656C"/>
    <w:rsid w:val="00F46DEE"/>
    <w:rsid w:val="00F47086"/>
    <w:rsid w:val="00F470C1"/>
    <w:rsid w:val="00F473ED"/>
    <w:rsid w:val="00F477AD"/>
    <w:rsid w:val="00F477AE"/>
    <w:rsid w:val="00F47B3C"/>
    <w:rsid w:val="00F47ECF"/>
    <w:rsid w:val="00F47FD6"/>
    <w:rsid w:val="00F504E8"/>
    <w:rsid w:val="00F5190C"/>
    <w:rsid w:val="00F519C5"/>
    <w:rsid w:val="00F51C91"/>
    <w:rsid w:val="00F51F0A"/>
    <w:rsid w:val="00F521EC"/>
    <w:rsid w:val="00F522CE"/>
    <w:rsid w:val="00F523E8"/>
    <w:rsid w:val="00F523F4"/>
    <w:rsid w:val="00F52458"/>
    <w:rsid w:val="00F527AB"/>
    <w:rsid w:val="00F5281D"/>
    <w:rsid w:val="00F52D9E"/>
    <w:rsid w:val="00F52FA8"/>
    <w:rsid w:val="00F532A8"/>
    <w:rsid w:val="00F53B93"/>
    <w:rsid w:val="00F53D29"/>
    <w:rsid w:val="00F53ECD"/>
    <w:rsid w:val="00F5447F"/>
    <w:rsid w:val="00F546D3"/>
    <w:rsid w:val="00F54A61"/>
    <w:rsid w:val="00F55190"/>
    <w:rsid w:val="00F55618"/>
    <w:rsid w:val="00F55786"/>
    <w:rsid w:val="00F558A6"/>
    <w:rsid w:val="00F559D3"/>
    <w:rsid w:val="00F55B3B"/>
    <w:rsid w:val="00F55E4B"/>
    <w:rsid w:val="00F56104"/>
    <w:rsid w:val="00F56107"/>
    <w:rsid w:val="00F5615C"/>
    <w:rsid w:val="00F56169"/>
    <w:rsid w:val="00F5619C"/>
    <w:rsid w:val="00F564C4"/>
    <w:rsid w:val="00F56905"/>
    <w:rsid w:val="00F56913"/>
    <w:rsid w:val="00F569DC"/>
    <w:rsid w:val="00F56C26"/>
    <w:rsid w:val="00F56E3A"/>
    <w:rsid w:val="00F57090"/>
    <w:rsid w:val="00F571EC"/>
    <w:rsid w:val="00F573EA"/>
    <w:rsid w:val="00F5786C"/>
    <w:rsid w:val="00F57EA1"/>
    <w:rsid w:val="00F57EF1"/>
    <w:rsid w:val="00F57F48"/>
    <w:rsid w:val="00F6000C"/>
    <w:rsid w:val="00F6006D"/>
    <w:rsid w:val="00F6019F"/>
    <w:rsid w:val="00F6029E"/>
    <w:rsid w:val="00F6097D"/>
    <w:rsid w:val="00F60C5B"/>
    <w:rsid w:val="00F61083"/>
    <w:rsid w:val="00F61141"/>
    <w:rsid w:val="00F612D3"/>
    <w:rsid w:val="00F615E9"/>
    <w:rsid w:val="00F615F3"/>
    <w:rsid w:val="00F617FE"/>
    <w:rsid w:val="00F6187B"/>
    <w:rsid w:val="00F61912"/>
    <w:rsid w:val="00F6213D"/>
    <w:rsid w:val="00F625DC"/>
    <w:rsid w:val="00F6260A"/>
    <w:rsid w:val="00F62B13"/>
    <w:rsid w:val="00F62CCC"/>
    <w:rsid w:val="00F632A5"/>
    <w:rsid w:val="00F6341D"/>
    <w:rsid w:val="00F639A8"/>
    <w:rsid w:val="00F643E6"/>
    <w:rsid w:val="00F6443A"/>
    <w:rsid w:val="00F644DF"/>
    <w:rsid w:val="00F6456A"/>
    <w:rsid w:val="00F645D7"/>
    <w:rsid w:val="00F64801"/>
    <w:rsid w:val="00F64E23"/>
    <w:rsid w:val="00F64F48"/>
    <w:rsid w:val="00F650A8"/>
    <w:rsid w:val="00F650E4"/>
    <w:rsid w:val="00F65282"/>
    <w:rsid w:val="00F652D3"/>
    <w:rsid w:val="00F65334"/>
    <w:rsid w:val="00F6560C"/>
    <w:rsid w:val="00F65858"/>
    <w:rsid w:val="00F65AA7"/>
    <w:rsid w:val="00F65C48"/>
    <w:rsid w:val="00F6608C"/>
    <w:rsid w:val="00F66188"/>
    <w:rsid w:val="00F6629E"/>
    <w:rsid w:val="00F662E1"/>
    <w:rsid w:val="00F66AB5"/>
    <w:rsid w:val="00F66C7C"/>
    <w:rsid w:val="00F66D85"/>
    <w:rsid w:val="00F6708F"/>
    <w:rsid w:val="00F67097"/>
    <w:rsid w:val="00F671CF"/>
    <w:rsid w:val="00F672D1"/>
    <w:rsid w:val="00F6734E"/>
    <w:rsid w:val="00F677A1"/>
    <w:rsid w:val="00F677B2"/>
    <w:rsid w:val="00F67D1D"/>
    <w:rsid w:val="00F67F2A"/>
    <w:rsid w:val="00F705BC"/>
    <w:rsid w:val="00F70F2B"/>
    <w:rsid w:val="00F71107"/>
    <w:rsid w:val="00F71227"/>
    <w:rsid w:val="00F716A5"/>
    <w:rsid w:val="00F716CA"/>
    <w:rsid w:val="00F71C34"/>
    <w:rsid w:val="00F726ED"/>
    <w:rsid w:val="00F72AD2"/>
    <w:rsid w:val="00F72CF0"/>
    <w:rsid w:val="00F72F0B"/>
    <w:rsid w:val="00F72F3B"/>
    <w:rsid w:val="00F731C3"/>
    <w:rsid w:val="00F735C7"/>
    <w:rsid w:val="00F736EB"/>
    <w:rsid w:val="00F73D33"/>
    <w:rsid w:val="00F73EBE"/>
    <w:rsid w:val="00F73F77"/>
    <w:rsid w:val="00F74200"/>
    <w:rsid w:val="00F74507"/>
    <w:rsid w:val="00F746D9"/>
    <w:rsid w:val="00F74A48"/>
    <w:rsid w:val="00F751C4"/>
    <w:rsid w:val="00F75C28"/>
    <w:rsid w:val="00F75C3D"/>
    <w:rsid w:val="00F75DC6"/>
    <w:rsid w:val="00F75FC1"/>
    <w:rsid w:val="00F75FFA"/>
    <w:rsid w:val="00F7620B"/>
    <w:rsid w:val="00F76428"/>
    <w:rsid w:val="00F76469"/>
    <w:rsid w:val="00F76776"/>
    <w:rsid w:val="00F76DE3"/>
    <w:rsid w:val="00F7717C"/>
    <w:rsid w:val="00F7719E"/>
    <w:rsid w:val="00F773B9"/>
    <w:rsid w:val="00F776F2"/>
    <w:rsid w:val="00F77866"/>
    <w:rsid w:val="00F77F09"/>
    <w:rsid w:val="00F80365"/>
    <w:rsid w:val="00F80A35"/>
    <w:rsid w:val="00F80B09"/>
    <w:rsid w:val="00F80D06"/>
    <w:rsid w:val="00F80F02"/>
    <w:rsid w:val="00F80F77"/>
    <w:rsid w:val="00F8103F"/>
    <w:rsid w:val="00F810C5"/>
    <w:rsid w:val="00F81188"/>
    <w:rsid w:val="00F814EF"/>
    <w:rsid w:val="00F818A0"/>
    <w:rsid w:val="00F81BF0"/>
    <w:rsid w:val="00F81CC9"/>
    <w:rsid w:val="00F81EF0"/>
    <w:rsid w:val="00F81F5D"/>
    <w:rsid w:val="00F82186"/>
    <w:rsid w:val="00F82462"/>
    <w:rsid w:val="00F827CA"/>
    <w:rsid w:val="00F82859"/>
    <w:rsid w:val="00F829B6"/>
    <w:rsid w:val="00F82BBC"/>
    <w:rsid w:val="00F82BD1"/>
    <w:rsid w:val="00F82C52"/>
    <w:rsid w:val="00F82C69"/>
    <w:rsid w:val="00F83275"/>
    <w:rsid w:val="00F8341F"/>
    <w:rsid w:val="00F83515"/>
    <w:rsid w:val="00F8356D"/>
    <w:rsid w:val="00F83640"/>
    <w:rsid w:val="00F8378D"/>
    <w:rsid w:val="00F8381D"/>
    <w:rsid w:val="00F83B2A"/>
    <w:rsid w:val="00F83CC4"/>
    <w:rsid w:val="00F83DC5"/>
    <w:rsid w:val="00F840AA"/>
    <w:rsid w:val="00F840DD"/>
    <w:rsid w:val="00F84AA4"/>
    <w:rsid w:val="00F84BDF"/>
    <w:rsid w:val="00F85782"/>
    <w:rsid w:val="00F857D4"/>
    <w:rsid w:val="00F8581F"/>
    <w:rsid w:val="00F8587D"/>
    <w:rsid w:val="00F85D6F"/>
    <w:rsid w:val="00F85EAC"/>
    <w:rsid w:val="00F861A0"/>
    <w:rsid w:val="00F8636F"/>
    <w:rsid w:val="00F863EB"/>
    <w:rsid w:val="00F865E7"/>
    <w:rsid w:val="00F86A07"/>
    <w:rsid w:val="00F8704E"/>
    <w:rsid w:val="00F87111"/>
    <w:rsid w:val="00F8728B"/>
    <w:rsid w:val="00F873F3"/>
    <w:rsid w:val="00F876C3"/>
    <w:rsid w:val="00F878E6"/>
    <w:rsid w:val="00F87C34"/>
    <w:rsid w:val="00F87D98"/>
    <w:rsid w:val="00F87DB4"/>
    <w:rsid w:val="00F87FE0"/>
    <w:rsid w:val="00F9045B"/>
    <w:rsid w:val="00F9046A"/>
    <w:rsid w:val="00F9054D"/>
    <w:rsid w:val="00F906ED"/>
    <w:rsid w:val="00F90865"/>
    <w:rsid w:val="00F90C84"/>
    <w:rsid w:val="00F91342"/>
    <w:rsid w:val="00F913E5"/>
    <w:rsid w:val="00F91688"/>
    <w:rsid w:val="00F916D0"/>
    <w:rsid w:val="00F91788"/>
    <w:rsid w:val="00F91C7D"/>
    <w:rsid w:val="00F920B4"/>
    <w:rsid w:val="00F92102"/>
    <w:rsid w:val="00F92133"/>
    <w:rsid w:val="00F926E8"/>
    <w:rsid w:val="00F92779"/>
    <w:rsid w:val="00F928AE"/>
    <w:rsid w:val="00F92BC6"/>
    <w:rsid w:val="00F92DA0"/>
    <w:rsid w:val="00F93250"/>
    <w:rsid w:val="00F934F7"/>
    <w:rsid w:val="00F9385D"/>
    <w:rsid w:val="00F9389F"/>
    <w:rsid w:val="00F93AC1"/>
    <w:rsid w:val="00F93C0B"/>
    <w:rsid w:val="00F93C9A"/>
    <w:rsid w:val="00F93E38"/>
    <w:rsid w:val="00F93E39"/>
    <w:rsid w:val="00F941F5"/>
    <w:rsid w:val="00F943D1"/>
    <w:rsid w:val="00F94881"/>
    <w:rsid w:val="00F9499A"/>
    <w:rsid w:val="00F94D0E"/>
    <w:rsid w:val="00F95273"/>
    <w:rsid w:val="00F957A6"/>
    <w:rsid w:val="00F95960"/>
    <w:rsid w:val="00F95C70"/>
    <w:rsid w:val="00F95D47"/>
    <w:rsid w:val="00F9603F"/>
    <w:rsid w:val="00F962BA"/>
    <w:rsid w:val="00F964E5"/>
    <w:rsid w:val="00F9663F"/>
    <w:rsid w:val="00F96785"/>
    <w:rsid w:val="00F96AA3"/>
    <w:rsid w:val="00F96AF1"/>
    <w:rsid w:val="00F96F19"/>
    <w:rsid w:val="00F972FD"/>
    <w:rsid w:val="00F97883"/>
    <w:rsid w:val="00F97937"/>
    <w:rsid w:val="00F97D5C"/>
    <w:rsid w:val="00F97E17"/>
    <w:rsid w:val="00F97F84"/>
    <w:rsid w:val="00FA09AC"/>
    <w:rsid w:val="00FA0AD9"/>
    <w:rsid w:val="00FA19D5"/>
    <w:rsid w:val="00FA1CCD"/>
    <w:rsid w:val="00FA1D26"/>
    <w:rsid w:val="00FA1F81"/>
    <w:rsid w:val="00FA2463"/>
    <w:rsid w:val="00FA2919"/>
    <w:rsid w:val="00FA2BE1"/>
    <w:rsid w:val="00FA2DF5"/>
    <w:rsid w:val="00FA3058"/>
    <w:rsid w:val="00FA30DA"/>
    <w:rsid w:val="00FA30EA"/>
    <w:rsid w:val="00FA35F2"/>
    <w:rsid w:val="00FA36D6"/>
    <w:rsid w:val="00FA3A12"/>
    <w:rsid w:val="00FA3D4E"/>
    <w:rsid w:val="00FA417D"/>
    <w:rsid w:val="00FA4185"/>
    <w:rsid w:val="00FA42E9"/>
    <w:rsid w:val="00FA43A0"/>
    <w:rsid w:val="00FA4910"/>
    <w:rsid w:val="00FA4D7F"/>
    <w:rsid w:val="00FA4E83"/>
    <w:rsid w:val="00FA4F86"/>
    <w:rsid w:val="00FA5014"/>
    <w:rsid w:val="00FA54DD"/>
    <w:rsid w:val="00FA55CA"/>
    <w:rsid w:val="00FA5916"/>
    <w:rsid w:val="00FA5C85"/>
    <w:rsid w:val="00FA5D45"/>
    <w:rsid w:val="00FA5E3E"/>
    <w:rsid w:val="00FA5FE2"/>
    <w:rsid w:val="00FA634E"/>
    <w:rsid w:val="00FA6DB5"/>
    <w:rsid w:val="00FA73AB"/>
    <w:rsid w:val="00FA73EB"/>
    <w:rsid w:val="00FA768B"/>
    <w:rsid w:val="00FA770B"/>
    <w:rsid w:val="00FA783D"/>
    <w:rsid w:val="00FB0085"/>
    <w:rsid w:val="00FB040A"/>
    <w:rsid w:val="00FB04E0"/>
    <w:rsid w:val="00FB0587"/>
    <w:rsid w:val="00FB0794"/>
    <w:rsid w:val="00FB080E"/>
    <w:rsid w:val="00FB0A03"/>
    <w:rsid w:val="00FB0B25"/>
    <w:rsid w:val="00FB0C07"/>
    <w:rsid w:val="00FB1903"/>
    <w:rsid w:val="00FB1B07"/>
    <w:rsid w:val="00FB1F96"/>
    <w:rsid w:val="00FB21C4"/>
    <w:rsid w:val="00FB266D"/>
    <w:rsid w:val="00FB26F2"/>
    <w:rsid w:val="00FB2B37"/>
    <w:rsid w:val="00FB361E"/>
    <w:rsid w:val="00FB3ACD"/>
    <w:rsid w:val="00FB3DE7"/>
    <w:rsid w:val="00FB40F4"/>
    <w:rsid w:val="00FB429E"/>
    <w:rsid w:val="00FB4507"/>
    <w:rsid w:val="00FB492D"/>
    <w:rsid w:val="00FB5031"/>
    <w:rsid w:val="00FB505D"/>
    <w:rsid w:val="00FB50FC"/>
    <w:rsid w:val="00FB5165"/>
    <w:rsid w:val="00FB5640"/>
    <w:rsid w:val="00FB57DE"/>
    <w:rsid w:val="00FB5904"/>
    <w:rsid w:val="00FB5C84"/>
    <w:rsid w:val="00FB5E84"/>
    <w:rsid w:val="00FB5F92"/>
    <w:rsid w:val="00FB61F8"/>
    <w:rsid w:val="00FB63FC"/>
    <w:rsid w:val="00FB6578"/>
    <w:rsid w:val="00FB6733"/>
    <w:rsid w:val="00FB67C1"/>
    <w:rsid w:val="00FB6C13"/>
    <w:rsid w:val="00FB6EB5"/>
    <w:rsid w:val="00FB740A"/>
    <w:rsid w:val="00FB753C"/>
    <w:rsid w:val="00FB7657"/>
    <w:rsid w:val="00FB77F9"/>
    <w:rsid w:val="00FB7B85"/>
    <w:rsid w:val="00FC04BD"/>
    <w:rsid w:val="00FC085E"/>
    <w:rsid w:val="00FC0BDB"/>
    <w:rsid w:val="00FC0BDE"/>
    <w:rsid w:val="00FC122E"/>
    <w:rsid w:val="00FC12B4"/>
    <w:rsid w:val="00FC15E5"/>
    <w:rsid w:val="00FC16A5"/>
    <w:rsid w:val="00FC1807"/>
    <w:rsid w:val="00FC1B67"/>
    <w:rsid w:val="00FC1CDB"/>
    <w:rsid w:val="00FC20CB"/>
    <w:rsid w:val="00FC219B"/>
    <w:rsid w:val="00FC2318"/>
    <w:rsid w:val="00FC2445"/>
    <w:rsid w:val="00FC25B5"/>
    <w:rsid w:val="00FC270D"/>
    <w:rsid w:val="00FC281D"/>
    <w:rsid w:val="00FC2D30"/>
    <w:rsid w:val="00FC2DDE"/>
    <w:rsid w:val="00FC31AC"/>
    <w:rsid w:val="00FC354C"/>
    <w:rsid w:val="00FC3558"/>
    <w:rsid w:val="00FC36A1"/>
    <w:rsid w:val="00FC3BD5"/>
    <w:rsid w:val="00FC3D6A"/>
    <w:rsid w:val="00FC3DC2"/>
    <w:rsid w:val="00FC3EB7"/>
    <w:rsid w:val="00FC3FAC"/>
    <w:rsid w:val="00FC4048"/>
    <w:rsid w:val="00FC4283"/>
    <w:rsid w:val="00FC4335"/>
    <w:rsid w:val="00FC45DC"/>
    <w:rsid w:val="00FC480C"/>
    <w:rsid w:val="00FC4C0D"/>
    <w:rsid w:val="00FC4C5E"/>
    <w:rsid w:val="00FC4C95"/>
    <w:rsid w:val="00FC4E22"/>
    <w:rsid w:val="00FC4E8F"/>
    <w:rsid w:val="00FC4EB3"/>
    <w:rsid w:val="00FC500F"/>
    <w:rsid w:val="00FC5354"/>
    <w:rsid w:val="00FC555A"/>
    <w:rsid w:val="00FC5688"/>
    <w:rsid w:val="00FC57B2"/>
    <w:rsid w:val="00FC584E"/>
    <w:rsid w:val="00FC5965"/>
    <w:rsid w:val="00FC5AAC"/>
    <w:rsid w:val="00FC5ADD"/>
    <w:rsid w:val="00FC5E20"/>
    <w:rsid w:val="00FC6870"/>
    <w:rsid w:val="00FC6BF3"/>
    <w:rsid w:val="00FC6CCE"/>
    <w:rsid w:val="00FC7031"/>
    <w:rsid w:val="00FC730C"/>
    <w:rsid w:val="00FC7348"/>
    <w:rsid w:val="00FC7380"/>
    <w:rsid w:val="00FC742B"/>
    <w:rsid w:val="00FC760D"/>
    <w:rsid w:val="00FC7836"/>
    <w:rsid w:val="00FC7A78"/>
    <w:rsid w:val="00FC7C02"/>
    <w:rsid w:val="00FD0023"/>
    <w:rsid w:val="00FD09A1"/>
    <w:rsid w:val="00FD0DF2"/>
    <w:rsid w:val="00FD0FC8"/>
    <w:rsid w:val="00FD11A1"/>
    <w:rsid w:val="00FD1741"/>
    <w:rsid w:val="00FD1A09"/>
    <w:rsid w:val="00FD1A17"/>
    <w:rsid w:val="00FD2311"/>
    <w:rsid w:val="00FD3248"/>
    <w:rsid w:val="00FD3275"/>
    <w:rsid w:val="00FD33E6"/>
    <w:rsid w:val="00FD361D"/>
    <w:rsid w:val="00FD3AB1"/>
    <w:rsid w:val="00FD3ED6"/>
    <w:rsid w:val="00FD418D"/>
    <w:rsid w:val="00FD41A7"/>
    <w:rsid w:val="00FD4794"/>
    <w:rsid w:val="00FD49BE"/>
    <w:rsid w:val="00FD4AA3"/>
    <w:rsid w:val="00FD4B6B"/>
    <w:rsid w:val="00FD527E"/>
    <w:rsid w:val="00FD56B6"/>
    <w:rsid w:val="00FD5A33"/>
    <w:rsid w:val="00FD5CB6"/>
    <w:rsid w:val="00FD5EEF"/>
    <w:rsid w:val="00FD64DB"/>
    <w:rsid w:val="00FD67B4"/>
    <w:rsid w:val="00FD6A02"/>
    <w:rsid w:val="00FD701F"/>
    <w:rsid w:val="00FD70AB"/>
    <w:rsid w:val="00FD72DC"/>
    <w:rsid w:val="00FD757D"/>
    <w:rsid w:val="00FD75CA"/>
    <w:rsid w:val="00FD7749"/>
    <w:rsid w:val="00FD77D2"/>
    <w:rsid w:val="00FD7A5C"/>
    <w:rsid w:val="00FD7AC8"/>
    <w:rsid w:val="00FD7CBD"/>
    <w:rsid w:val="00FD7CD4"/>
    <w:rsid w:val="00FD7DCF"/>
    <w:rsid w:val="00FD7F0E"/>
    <w:rsid w:val="00FD7F3F"/>
    <w:rsid w:val="00FE005F"/>
    <w:rsid w:val="00FE0076"/>
    <w:rsid w:val="00FE0144"/>
    <w:rsid w:val="00FE044B"/>
    <w:rsid w:val="00FE0469"/>
    <w:rsid w:val="00FE0549"/>
    <w:rsid w:val="00FE0B27"/>
    <w:rsid w:val="00FE0BA5"/>
    <w:rsid w:val="00FE152C"/>
    <w:rsid w:val="00FE17A9"/>
    <w:rsid w:val="00FE17BB"/>
    <w:rsid w:val="00FE19CD"/>
    <w:rsid w:val="00FE1DA6"/>
    <w:rsid w:val="00FE1F6C"/>
    <w:rsid w:val="00FE2271"/>
    <w:rsid w:val="00FE293B"/>
    <w:rsid w:val="00FE2E9F"/>
    <w:rsid w:val="00FE3037"/>
    <w:rsid w:val="00FE3489"/>
    <w:rsid w:val="00FE365A"/>
    <w:rsid w:val="00FE36E1"/>
    <w:rsid w:val="00FE3784"/>
    <w:rsid w:val="00FE3A20"/>
    <w:rsid w:val="00FE3B2B"/>
    <w:rsid w:val="00FE3E29"/>
    <w:rsid w:val="00FE445E"/>
    <w:rsid w:val="00FE4462"/>
    <w:rsid w:val="00FE4528"/>
    <w:rsid w:val="00FE477C"/>
    <w:rsid w:val="00FE4905"/>
    <w:rsid w:val="00FE4AC5"/>
    <w:rsid w:val="00FE4CCA"/>
    <w:rsid w:val="00FE4DAF"/>
    <w:rsid w:val="00FE4E65"/>
    <w:rsid w:val="00FE5089"/>
    <w:rsid w:val="00FE518C"/>
    <w:rsid w:val="00FE5193"/>
    <w:rsid w:val="00FE5213"/>
    <w:rsid w:val="00FE5751"/>
    <w:rsid w:val="00FE59B1"/>
    <w:rsid w:val="00FE59C1"/>
    <w:rsid w:val="00FE5D80"/>
    <w:rsid w:val="00FE6041"/>
    <w:rsid w:val="00FE6140"/>
    <w:rsid w:val="00FE64E1"/>
    <w:rsid w:val="00FE6648"/>
    <w:rsid w:val="00FE6872"/>
    <w:rsid w:val="00FE6FB7"/>
    <w:rsid w:val="00FE701D"/>
    <w:rsid w:val="00FE73DE"/>
    <w:rsid w:val="00FE74D6"/>
    <w:rsid w:val="00FE776B"/>
    <w:rsid w:val="00FE780B"/>
    <w:rsid w:val="00FE78DF"/>
    <w:rsid w:val="00FE7AD8"/>
    <w:rsid w:val="00FE7D79"/>
    <w:rsid w:val="00FE7FEF"/>
    <w:rsid w:val="00FF0066"/>
    <w:rsid w:val="00FF034E"/>
    <w:rsid w:val="00FF0760"/>
    <w:rsid w:val="00FF07B4"/>
    <w:rsid w:val="00FF07C8"/>
    <w:rsid w:val="00FF0A6C"/>
    <w:rsid w:val="00FF0B5D"/>
    <w:rsid w:val="00FF0CB6"/>
    <w:rsid w:val="00FF1859"/>
    <w:rsid w:val="00FF1C71"/>
    <w:rsid w:val="00FF1D7D"/>
    <w:rsid w:val="00FF1E5E"/>
    <w:rsid w:val="00FF216B"/>
    <w:rsid w:val="00FF29F3"/>
    <w:rsid w:val="00FF3182"/>
    <w:rsid w:val="00FF32E2"/>
    <w:rsid w:val="00FF39EF"/>
    <w:rsid w:val="00FF3B3D"/>
    <w:rsid w:val="00FF3F88"/>
    <w:rsid w:val="00FF406A"/>
    <w:rsid w:val="00FF41DD"/>
    <w:rsid w:val="00FF42AB"/>
    <w:rsid w:val="00FF4346"/>
    <w:rsid w:val="00FF4354"/>
    <w:rsid w:val="00FF4582"/>
    <w:rsid w:val="00FF4791"/>
    <w:rsid w:val="00FF47B0"/>
    <w:rsid w:val="00FF4E68"/>
    <w:rsid w:val="00FF4FFD"/>
    <w:rsid w:val="00FF51D2"/>
    <w:rsid w:val="00FF551E"/>
    <w:rsid w:val="00FF56A3"/>
    <w:rsid w:val="00FF5C63"/>
    <w:rsid w:val="00FF5E54"/>
    <w:rsid w:val="00FF6482"/>
    <w:rsid w:val="00FF684E"/>
    <w:rsid w:val="00FF74FA"/>
    <w:rsid w:val="00FF758D"/>
    <w:rsid w:val="00FF75CC"/>
    <w:rsid w:val="00FF77A0"/>
    <w:rsid w:val="00FF77B8"/>
    <w:rsid w:val="00FF7CDD"/>
    <w:rsid w:val="01242E4D"/>
    <w:rsid w:val="01B52C27"/>
    <w:rsid w:val="01DF3451"/>
    <w:rsid w:val="02246ADA"/>
    <w:rsid w:val="023539F9"/>
    <w:rsid w:val="0239C796"/>
    <w:rsid w:val="02401B4D"/>
    <w:rsid w:val="026A1997"/>
    <w:rsid w:val="026E2C6B"/>
    <w:rsid w:val="02B9BAF9"/>
    <w:rsid w:val="02CB484C"/>
    <w:rsid w:val="02E677D1"/>
    <w:rsid w:val="02F0B2F6"/>
    <w:rsid w:val="03103447"/>
    <w:rsid w:val="031EB0E6"/>
    <w:rsid w:val="03201A58"/>
    <w:rsid w:val="03441DDA"/>
    <w:rsid w:val="0345711F"/>
    <w:rsid w:val="03469F55"/>
    <w:rsid w:val="035C1AD9"/>
    <w:rsid w:val="0381150B"/>
    <w:rsid w:val="03981710"/>
    <w:rsid w:val="039D1682"/>
    <w:rsid w:val="03D0D1D1"/>
    <w:rsid w:val="03DE8D9C"/>
    <w:rsid w:val="03F06594"/>
    <w:rsid w:val="03FF4C0C"/>
    <w:rsid w:val="03FFCDB5"/>
    <w:rsid w:val="04062249"/>
    <w:rsid w:val="041D8375"/>
    <w:rsid w:val="04211013"/>
    <w:rsid w:val="0432F8FA"/>
    <w:rsid w:val="043D26AC"/>
    <w:rsid w:val="0443BBE6"/>
    <w:rsid w:val="04547289"/>
    <w:rsid w:val="049B649D"/>
    <w:rsid w:val="04C3CB44"/>
    <w:rsid w:val="04CBEE59"/>
    <w:rsid w:val="04F0D390"/>
    <w:rsid w:val="04F6C4F3"/>
    <w:rsid w:val="050CA62B"/>
    <w:rsid w:val="05387AF8"/>
    <w:rsid w:val="055D4AF6"/>
    <w:rsid w:val="056F32B1"/>
    <w:rsid w:val="0572A323"/>
    <w:rsid w:val="0592AA91"/>
    <w:rsid w:val="059FA0CA"/>
    <w:rsid w:val="05D67C70"/>
    <w:rsid w:val="060069AF"/>
    <w:rsid w:val="06019897"/>
    <w:rsid w:val="0602D6D6"/>
    <w:rsid w:val="063F2615"/>
    <w:rsid w:val="0651555D"/>
    <w:rsid w:val="0651C6CD"/>
    <w:rsid w:val="0653E513"/>
    <w:rsid w:val="0668E928"/>
    <w:rsid w:val="06C760EE"/>
    <w:rsid w:val="06D04A93"/>
    <w:rsid w:val="06F840A4"/>
    <w:rsid w:val="07017D70"/>
    <w:rsid w:val="07103A11"/>
    <w:rsid w:val="07211043"/>
    <w:rsid w:val="0728EF7D"/>
    <w:rsid w:val="0737CEBE"/>
    <w:rsid w:val="07457914"/>
    <w:rsid w:val="0784409B"/>
    <w:rsid w:val="07913181"/>
    <w:rsid w:val="0799561E"/>
    <w:rsid w:val="08868D34"/>
    <w:rsid w:val="088C8501"/>
    <w:rsid w:val="0891B325"/>
    <w:rsid w:val="08A8BFB6"/>
    <w:rsid w:val="08BF5988"/>
    <w:rsid w:val="08EB6CF8"/>
    <w:rsid w:val="08F6209C"/>
    <w:rsid w:val="09159FED"/>
    <w:rsid w:val="091BA103"/>
    <w:rsid w:val="0968DE1F"/>
    <w:rsid w:val="09967319"/>
    <w:rsid w:val="09B31288"/>
    <w:rsid w:val="09B81EB0"/>
    <w:rsid w:val="09D64B09"/>
    <w:rsid w:val="09DB6A08"/>
    <w:rsid w:val="09F43123"/>
    <w:rsid w:val="09FD0972"/>
    <w:rsid w:val="0A0315BA"/>
    <w:rsid w:val="0A1C8AC3"/>
    <w:rsid w:val="0A5F3CC8"/>
    <w:rsid w:val="0AB9E33E"/>
    <w:rsid w:val="0ACD81D6"/>
    <w:rsid w:val="0B25C29F"/>
    <w:rsid w:val="0B619D18"/>
    <w:rsid w:val="0B67387B"/>
    <w:rsid w:val="0B77783F"/>
    <w:rsid w:val="0B78D260"/>
    <w:rsid w:val="0BBBFDBE"/>
    <w:rsid w:val="0BC1F2D4"/>
    <w:rsid w:val="0BD19A14"/>
    <w:rsid w:val="0BE7886C"/>
    <w:rsid w:val="0C0665FD"/>
    <w:rsid w:val="0C0CC682"/>
    <w:rsid w:val="0C214475"/>
    <w:rsid w:val="0C2155FD"/>
    <w:rsid w:val="0C4EC333"/>
    <w:rsid w:val="0C516A20"/>
    <w:rsid w:val="0C5CE024"/>
    <w:rsid w:val="0C7A3E31"/>
    <w:rsid w:val="0C9940D6"/>
    <w:rsid w:val="0C9C7A69"/>
    <w:rsid w:val="0CD5B702"/>
    <w:rsid w:val="0CF01C56"/>
    <w:rsid w:val="0CFC715A"/>
    <w:rsid w:val="0D19FF4A"/>
    <w:rsid w:val="0D369580"/>
    <w:rsid w:val="0D429739"/>
    <w:rsid w:val="0D48CB20"/>
    <w:rsid w:val="0D58FDD8"/>
    <w:rsid w:val="0DA5D0DF"/>
    <w:rsid w:val="0DAC012C"/>
    <w:rsid w:val="0DC8B463"/>
    <w:rsid w:val="0DDD1F2A"/>
    <w:rsid w:val="0DF28600"/>
    <w:rsid w:val="0DFF44DE"/>
    <w:rsid w:val="0E06A10B"/>
    <w:rsid w:val="0E15AAB4"/>
    <w:rsid w:val="0E26E4C2"/>
    <w:rsid w:val="0E401248"/>
    <w:rsid w:val="0E72356E"/>
    <w:rsid w:val="0E9ED93D"/>
    <w:rsid w:val="0EB781AD"/>
    <w:rsid w:val="0EBED536"/>
    <w:rsid w:val="0EEFAF3A"/>
    <w:rsid w:val="0EF9C2F7"/>
    <w:rsid w:val="0EF9D9D3"/>
    <w:rsid w:val="0F179C93"/>
    <w:rsid w:val="0F40D58E"/>
    <w:rsid w:val="0F4C9F96"/>
    <w:rsid w:val="0F6C835D"/>
    <w:rsid w:val="0F8F914C"/>
    <w:rsid w:val="0FCA2DE8"/>
    <w:rsid w:val="1002CB45"/>
    <w:rsid w:val="102F5988"/>
    <w:rsid w:val="1043B95C"/>
    <w:rsid w:val="1071B921"/>
    <w:rsid w:val="1078E303"/>
    <w:rsid w:val="1092253B"/>
    <w:rsid w:val="109E07F4"/>
    <w:rsid w:val="10AF8873"/>
    <w:rsid w:val="10B6B010"/>
    <w:rsid w:val="10E4D502"/>
    <w:rsid w:val="110B1645"/>
    <w:rsid w:val="114AA432"/>
    <w:rsid w:val="1158C4D1"/>
    <w:rsid w:val="11752354"/>
    <w:rsid w:val="118E078A"/>
    <w:rsid w:val="11AC4010"/>
    <w:rsid w:val="11B53341"/>
    <w:rsid w:val="11BA1A43"/>
    <w:rsid w:val="11BDFA64"/>
    <w:rsid w:val="11DCE3BD"/>
    <w:rsid w:val="11F6A563"/>
    <w:rsid w:val="1214ACE8"/>
    <w:rsid w:val="121F7D4C"/>
    <w:rsid w:val="1251F099"/>
    <w:rsid w:val="12618F24"/>
    <w:rsid w:val="12716FA8"/>
    <w:rsid w:val="12AA4A47"/>
    <w:rsid w:val="12BF4583"/>
    <w:rsid w:val="12C2D670"/>
    <w:rsid w:val="12D99491"/>
    <w:rsid w:val="12F13F93"/>
    <w:rsid w:val="12F2CE01"/>
    <w:rsid w:val="1315318F"/>
    <w:rsid w:val="135AF20D"/>
    <w:rsid w:val="137AC46A"/>
    <w:rsid w:val="13821EDC"/>
    <w:rsid w:val="13937FE1"/>
    <w:rsid w:val="13C1AC53"/>
    <w:rsid w:val="13C25B56"/>
    <w:rsid w:val="13DC087A"/>
    <w:rsid w:val="1420BC27"/>
    <w:rsid w:val="1458B804"/>
    <w:rsid w:val="14640FD1"/>
    <w:rsid w:val="14984623"/>
    <w:rsid w:val="14C9FE35"/>
    <w:rsid w:val="14CD6EFC"/>
    <w:rsid w:val="14D3D3F0"/>
    <w:rsid w:val="14EDFB53"/>
    <w:rsid w:val="14EFB9F5"/>
    <w:rsid w:val="1509E11F"/>
    <w:rsid w:val="152D7F42"/>
    <w:rsid w:val="156A9FE2"/>
    <w:rsid w:val="15851C66"/>
    <w:rsid w:val="1594AEA0"/>
    <w:rsid w:val="167D15CF"/>
    <w:rsid w:val="16947BD2"/>
    <w:rsid w:val="16AC63E9"/>
    <w:rsid w:val="16B15636"/>
    <w:rsid w:val="16B8ECDC"/>
    <w:rsid w:val="16D4E17A"/>
    <w:rsid w:val="16DD7575"/>
    <w:rsid w:val="16FE4C87"/>
    <w:rsid w:val="172AFF02"/>
    <w:rsid w:val="173133BE"/>
    <w:rsid w:val="174F921F"/>
    <w:rsid w:val="1770C599"/>
    <w:rsid w:val="1771A8D8"/>
    <w:rsid w:val="1779F322"/>
    <w:rsid w:val="17846431"/>
    <w:rsid w:val="179064C6"/>
    <w:rsid w:val="17A22BCA"/>
    <w:rsid w:val="17A6F16D"/>
    <w:rsid w:val="17C84002"/>
    <w:rsid w:val="17F0086E"/>
    <w:rsid w:val="1810F78F"/>
    <w:rsid w:val="1857CB97"/>
    <w:rsid w:val="1876A6A2"/>
    <w:rsid w:val="18B579F1"/>
    <w:rsid w:val="18C77F11"/>
    <w:rsid w:val="18D9A7E4"/>
    <w:rsid w:val="18E4D48A"/>
    <w:rsid w:val="18E668EA"/>
    <w:rsid w:val="1907E279"/>
    <w:rsid w:val="1931208C"/>
    <w:rsid w:val="19331EEE"/>
    <w:rsid w:val="194953B2"/>
    <w:rsid w:val="1956734B"/>
    <w:rsid w:val="195E5DA8"/>
    <w:rsid w:val="19664A33"/>
    <w:rsid w:val="199EF3E1"/>
    <w:rsid w:val="1A0909F6"/>
    <w:rsid w:val="1A11D270"/>
    <w:rsid w:val="1A378017"/>
    <w:rsid w:val="1A53FAFD"/>
    <w:rsid w:val="1A99A740"/>
    <w:rsid w:val="1AA2ABC2"/>
    <w:rsid w:val="1AAE0714"/>
    <w:rsid w:val="1AAF56C7"/>
    <w:rsid w:val="1ADF677D"/>
    <w:rsid w:val="1AF2A2A7"/>
    <w:rsid w:val="1AF2F635"/>
    <w:rsid w:val="1B0A0AF5"/>
    <w:rsid w:val="1B135B8D"/>
    <w:rsid w:val="1B18C597"/>
    <w:rsid w:val="1B4CE33D"/>
    <w:rsid w:val="1B4EC498"/>
    <w:rsid w:val="1B81F4AD"/>
    <w:rsid w:val="1B8CD2BB"/>
    <w:rsid w:val="1B8D2A99"/>
    <w:rsid w:val="1B9DDAC1"/>
    <w:rsid w:val="1BA2F9C0"/>
    <w:rsid w:val="1BA3A23B"/>
    <w:rsid w:val="1BC4A557"/>
    <w:rsid w:val="1BD563B6"/>
    <w:rsid w:val="1BEB0BE6"/>
    <w:rsid w:val="1BF6D9A6"/>
    <w:rsid w:val="1BF833C7"/>
    <w:rsid w:val="1C0D6AAD"/>
    <w:rsid w:val="1C0E2ED2"/>
    <w:rsid w:val="1C168DC8"/>
    <w:rsid w:val="1C1FEE4E"/>
    <w:rsid w:val="1C304CA2"/>
    <w:rsid w:val="1C32F0C3"/>
    <w:rsid w:val="1C3776F2"/>
    <w:rsid w:val="1C4673A7"/>
    <w:rsid w:val="1C5C4E05"/>
    <w:rsid w:val="1C5FCED5"/>
    <w:rsid w:val="1C6FAD03"/>
    <w:rsid w:val="1C7CFE46"/>
    <w:rsid w:val="1C7DF8FD"/>
    <w:rsid w:val="1C9FA494"/>
    <w:rsid w:val="1CB93E61"/>
    <w:rsid w:val="1CFD1878"/>
    <w:rsid w:val="1D1E8A87"/>
    <w:rsid w:val="1D289B7C"/>
    <w:rsid w:val="1D4C17D0"/>
    <w:rsid w:val="1D564A8C"/>
    <w:rsid w:val="1D77B1A5"/>
    <w:rsid w:val="1DA4CEB4"/>
    <w:rsid w:val="1DD2F574"/>
    <w:rsid w:val="1DD7C6FE"/>
    <w:rsid w:val="1E24AB41"/>
    <w:rsid w:val="1E2B1E5C"/>
    <w:rsid w:val="1E3503CE"/>
    <w:rsid w:val="1E5BF32E"/>
    <w:rsid w:val="1EB506BD"/>
    <w:rsid w:val="1EBCEA8D"/>
    <w:rsid w:val="1EDDE78B"/>
    <w:rsid w:val="1EF7B4D3"/>
    <w:rsid w:val="1F0DDA65"/>
    <w:rsid w:val="1F1BC201"/>
    <w:rsid w:val="1F36C4F5"/>
    <w:rsid w:val="1F6229B7"/>
    <w:rsid w:val="1F7FED49"/>
    <w:rsid w:val="1FAA876E"/>
    <w:rsid w:val="1FB66408"/>
    <w:rsid w:val="1FBE7709"/>
    <w:rsid w:val="1FD4CE31"/>
    <w:rsid w:val="1FEB8BDA"/>
    <w:rsid w:val="1FEEA74B"/>
    <w:rsid w:val="20039A4D"/>
    <w:rsid w:val="20045309"/>
    <w:rsid w:val="201AADD7"/>
    <w:rsid w:val="201EF29F"/>
    <w:rsid w:val="2020724D"/>
    <w:rsid w:val="20674806"/>
    <w:rsid w:val="20A71E08"/>
    <w:rsid w:val="20D73FC0"/>
    <w:rsid w:val="20D9211B"/>
    <w:rsid w:val="210ED048"/>
    <w:rsid w:val="211A8AD2"/>
    <w:rsid w:val="2126C4FE"/>
    <w:rsid w:val="213434D3"/>
    <w:rsid w:val="214276AF"/>
    <w:rsid w:val="216D2E33"/>
    <w:rsid w:val="2176DFBE"/>
    <w:rsid w:val="21AF8DCC"/>
    <w:rsid w:val="21D94CE9"/>
    <w:rsid w:val="21DEEFD3"/>
    <w:rsid w:val="21EFD013"/>
    <w:rsid w:val="220CDE6F"/>
    <w:rsid w:val="2213963A"/>
    <w:rsid w:val="225E588E"/>
    <w:rsid w:val="22B332C2"/>
    <w:rsid w:val="22BE1358"/>
    <w:rsid w:val="22DA60B2"/>
    <w:rsid w:val="22DE36B9"/>
    <w:rsid w:val="22EFC713"/>
    <w:rsid w:val="22F7723E"/>
    <w:rsid w:val="22FE964D"/>
    <w:rsid w:val="2322635F"/>
    <w:rsid w:val="236867B8"/>
    <w:rsid w:val="236A10D5"/>
    <w:rsid w:val="236F6CE1"/>
    <w:rsid w:val="238964B0"/>
    <w:rsid w:val="238B25BD"/>
    <w:rsid w:val="23960AF4"/>
    <w:rsid w:val="23A9D0CA"/>
    <w:rsid w:val="23B25ED2"/>
    <w:rsid w:val="23BA1D77"/>
    <w:rsid w:val="23BC8FF5"/>
    <w:rsid w:val="23D7412D"/>
    <w:rsid w:val="23F602F1"/>
    <w:rsid w:val="240186E4"/>
    <w:rsid w:val="2404D943"/>
    <w:rsid w:val="242C89F7"/>
    <w:rsid w:val="2479D657"/>
    <w:rsid w:val="248B9B93"/>
    <w:rsid w:val="2496D9DE"/>
    <w:rsid w:val="249A46B4"/>
    <w:rsid w:val="24B7E4B4"/>
    <w:rsid w:val="24BFA664"/>
    <w:rsid w:val="24DA05AE"/>
    <w:rsid w:val="24EC5369"/>
    <w:rsid w:val="24FD048C"/>
    <w:rsid w:val="2504F117"/>
    <w:rsid w:val="253638B7"/>
    <w:rsid w:val="2556EEFB"/>
    <w:rsid w:val="256EB963"/>
    <w:rsid w:val="25778B2F"/>
    <w:rsid w:val="25780CD8"/>
    <w:rsid w:val="25825EE3"/>
    <w:rsid w:val="25AF0BD2"/>
    <w:rsid w:val="25D04914"/>
    <w:rsid w:val="25EE3C9C"/>
    <w:rsid w:val="25F28023"/>
    <w:rsid w:val="260FD72E"/>
    <w:rsid w:val="26193F56"/>
    <w:rsid w:val="2636CE87"/>
    <w:rsid w:val="26391772"/>
    <w:rsid w:val="264AC099"/>
    <w:rsid w:val="2656EC36"/>
    <w:rsid w:val="265F4B1B"/>
    <w:rsid w:val="2670C6ED"/>
    <w:rsid w:val="2672305F"/>
    <w:rsid w:val="267E0E61"/>
    <w:rsid w:val="26B1F4AF"/>
    <w:rsid w:val="26C14E31"/>
    <w:rsid w:val="26E1B058"/>
    <w:rsid w:val="26E21A5A"/>
    <w:rsid w:val="26E5B0C7"/>
    <w:rsid w:val="26FC9EC2"/>
    <w:rsid w:val="272378D5"/>
    <w:rsid w:val="272FE3AF"/>
    <w:rsid w:val="273C1035"/>
    <w:rsid w:val="27516213"/>
    <w:rsid w:val="27651D09"/>
    <w:rsid w:val="27736AD3"/>
    <w:rsid w:val="277EE13E"/>
    <w:rsid w:val="27CB94A1"/>
    <w:rsid w:val="27DCBC63"/>
    <w:rsid w:val="27F921B8"/>
    <w:rsid w:val="28111B25"/>
    <w:rsid w:val="2854C704"/>
    <w:rsid w:val="28811821"/>
    <w:rsid w:val="2884C4EC"/>
    <w:rsid w:val="289E5B8C"/>
    <w:rsid w:val="28A73677"/>
    <w:rsid w:val="28AD828B"/>
    <w:rsid w:val="29099CFA"/>
    <w:rsid w:val="2953AE9E"/>
    <w:rsid w:val="29545CA9"/>
    <w:rsid w:val="297345B9"/>
    <w:rsid w:val="29939E1C"/>
    <w:rsid w:val="29983147"/>
    <w:rsid w:val="29A56E4E"/>
    <w:rsid w:val="29D95E59"/>
    <w:rsid w:val="29EB67E3"/>
    <w:rsid w:val="29FB2A66"/>
    <w:rsid w:val="2A214C8C"/>
    <w:rsid w:val="2A2C3A54"/>
    <w:rsid w:val="2A602D80"/>
    <w:rsid w:val="2A8EFCE1"/>
    <w:rsid w:val="2AA2040D"/>
    <w:rsid w:val="2AA2DA51"/>
    <w:rsid w:val="2AE11C79"/>
    <w:rsid w:val="2AE85BC2"/>
    <w:rsid w:val="2B48246F"/>
    <w:rsid w:val="2B4B7DB0"/>
    <w:rsid w:val="2B68A91F"/>
    <w:rsid w:val="2B7BFE0D"/>
    <w:rsid w:val="2BBA4BB1"/>
    <w:rsid w:val="2BD8A33B"/>
    <w:rsid w:val="2BE3C92C"/>
    <w:rsid w:val="2BFC80E2"/>
    <w:rsid w:val="2C746CF4"/>
    <w:rsid w:val="2C954637"/>
    <w:rsid w:val="2CAA3939"/>
    <w:rsid w:val="2CB0887A"/>
    <w:rsid w:val="2CE2A0D3"/>
    <w:rsid w:val="2D14591A"/>
    <w:rsid w:val="2D20021A"/>
    <w:rsid w:val="2D2F4CD6"/>
    <w:rsid w:val="2D41A348"/>
    <w:rsid w:val="2D552BC1"/>
    <w:rsid w:val="2D64D3FC"/>
    <w:rsid w:val="2D6DE377"/>
    <w:rsid w:val="2D743BA2"/>
    <w:rsid w:val="2D80842C"/>
    <w:rsid w:val="2D9A80B2"/>
    <w:rsid w:val="2DB152CF"/>
    <w:rsid w:val="2DC74B63"/>
    <w:rsid w:val="2E0296FF"/>
    <w:rsid w:val="2E1F97DD"/>
    <w:rsid w:val="2E43C4B0"/>
    <w:rsid w:val="2E9D36A0"/>
    <w:rsid w:val="2EA015F4"/>
    <w:rsid w:val="2EB94F8E"/>
    <w:rsid w:val="2EC10A43"/>
    <w:rsid w:val="2F0FDF56"/>
    <w:rsid w:val="2F170938"/>
    <w:rsid w:val="2F1CCAA3"/>
    <w:rsid w:val="2F1DFA9F"/>
    <w:rsid w:val="2F23B01B"/>
    <w:rsid w:val="2F39E320"/>
    <w:rsid w:val="2FA38027"/>
    <w:rsid w:val="2FAD9DF9"/>
    <w:rsid w:val="2FBD119F"/>
    <w:rsid w:val="2FF06D2D"/>
    <w:rsid w:val="30017DDF"/>
    <w:rsid w:val="300C04B2"/>
    <w:rsid w:val="30123068"/>
    <w:rsid w:val="3015C7E9"/>
    <w:rsid w:val="303B3D87"/>
    <w:rsid w:val="3045D08D"/>
    <w:rsid w:val="3048F506"/>
    <w:rsid w:val="30B49564"/>
    <w:rsid w:val="30ECF7DC"/>
    <w:rsid w:val="312A4A6C"/>
    <w:rsid w:val="31594E8A"/>
    <w:rsid w:val="315C6ED0"/>
    <w:rsid w:val="31695AA7"/>
    <w:rsid w:val="3176272F"/>
    <w:rsid w:val="31854D22"/>
    <w:rsid w:val="3186E965"/>
    <w:rsid w:val="3188A82D"/>
    <w:rsid w:val="31957EE6"/>
    <w:rsid w:val="31A49785"/>
    <w:rsid w:val="31B5765E"/>
    <w:rsid w:val="31BC90F2"/>
    <w:rsid w:val="3201BEE0"/>
    <w:rsid w:val="320C43BC"/>
    <w:rsid w:val="3235BC7E"/>
    <w:rsid w:val="32377BE9"/>
    <w:rsid w:val="3250A9B1"/>
    <w:rsid w:val="3260F687"/>
    <w:rsid w:val="327034F2"/>
    <w:rsid w:val="32781A9B"/>
    <w:rsid w:val="327A13E5"/>
    <w:rsid w:val="32966E08"/>
    <w:rsid w:val="32B2BD93"/>
    <w:rsid w:val="32CBFFCB"/>
    <w:rsid w:val="32DE1AB5"/>
    <w:rsid w:val="32E40F02"/>
    <w:rsid w:val="32EC2F27"/>
    <w:rsid w:val="33020E7A"/>
    <w:rsid w:val="331A6CF2"/>
    <w:rsid w:val="333BDC46"/>
    <w:rsid w:val="334FDC55"/>
    <w:rsid w:val="33775055"/>
    <w:rsid w:val="33850193"/>
    <w:rsid w:val="338B7F01"/>
    <w:rsid w:val="3392F712"/>
    <w:rsid w:val="33DBC33A"/>
    <w:rsid w:val="33F6FA6D"/>
    <w:rsid w:val="340E826A"/>
    <w:rsid w:val="3413EAFC"/>
    <w:rsid w:val="34150EF8"/>
    <w:rsid w:val="34215E70"/>
    <w:rsid w:val="3443AC11"/>
    <w:rsid w:val="344F7E13"/>
    <w:rsid w:val="348076DB"/>
    <w:rsid w:val="34C22FD7"/>
    <w:rsid w:val="34C7395B"/>
    <w:rsid w:val="34DB5959"/>
    <w:rsid w:val="34FE5617"/>
    <w:rsid w:val="3511EC9D"/>
    <w:rsid w:val="351D65F8"/>
    <w:rsid w:val="354082DF"/>
    <w:rsid w:val="356B9781"/>
    <w:rsid w:val="3583B5B7"/>
    <w:rsid w:val="35F74245"/>
    <w:rsid w:val="362CBFAD"/>
    <w:rsid w:val="362CEA9B"/>
    <w:rsid w:val="36356F7B"/>
    <w:rsid w:val="365AA5D3"/>
    <w:rsid w:val="3672B89C"/>
    <w:rsid w:val="368CF6F3"/>
    <w:rsid w:val="36C0338E"/>
    <w:rsid w:val="36CE670E"/>
    <w:rsid w:val="36E1ABB5"/>
    <w:rsid w:val="36EB90B0"/>
    <w:rsid w:val="373054CE"/>
    <w:rsid w:val="3737DD7B"/>
    <w:rsid w:val="374DC25B"/>
    <w:rsid w:val="37576DB3"/>
    <w:rsid w:val="37679F69"/>
    <w:rsid w:val="376A11FC"/>
    <w:rsid w:val="37EBBCF0"/>
    <w:rsid w:val="380CB5CC"/>
    <w:rsid w:val="3814DC24"/>
    <w:rsid w:val="38247C68"/>
    <w:rsid w:val="382B6D9D"/>
    <w:rsid w:val="385276D2"/>
    <w:rsid w:val="38628814"/>
    <w:rsid w:val="38B58D83"/>
    <w:rsid w:val="38F23245"/>
    <w:rsid w:val="38FC8FF1"/>
    <w:rsid w:val="391E4071"/>
    <w:rsid w:val="391FD408"/>
    <w:rsid w:val="392ED7D0"/>
    <w:rsid w:val="39321691"/>
    <w:rsid w:val="3937247D"/>
    <w:rsid w:val="393DF193"/>
    <w:rsid w:val="3946B5A5"/>
    <w:rsid w:val="39548C3F"/>
    <w:rsid w:val="395C6C01"/>
    <w:rsid w:val="3966528E"/>
    <w:rsid w:val="3967E625"/>
    <w:rsid w:val="397371F8"/>
    <w:rsid w:val="398F5755"/>
    <w:rsid w:val="39A7A61A"/>
    <w:rsid w:val="39CA3F56"/>
    <w:rsid w:val="39DE474C"/>
    <w:rsid w:val="39F53156"/>
    <w:rsid w:val="3A0A6905"/>
    <w:rsid w:val="3A1716D0"/>
    <w:rsid w:val="3A58E111"/>
    <w:rsid w:val="3A8C7BD8"/>
    <w:rsid w:val="3A948E6B"/>
    <w:rsid w:val="3AA1A826"/>
    <w:rsid w:val="3AA20B65"/>
    <w:rsid w:val="3AA81D6E"/>
    <w:rsid w:val="3ABAEF15"/>
    <w:rsid w:val="3ABF7CEA"/>
    <w:rsid w:val="3AD9E386"/>
    <w:rsid w:val="3B05F82D"/>
    <w:rsid w:val="3B0FD1F1"/>
    <w:rsid w:val="3B0FD651"/>
    <w:rsid w:val="3B216574"/>
    <w:rsid w:val="3B223B84"/>
    <w:rsid w:val="3B27CFBE"/>
    <w:rsid w:val="3B545162"/>
    <w:rsid w:val="3BDE3F40"/>
    <w:rsid w:val="3BE51BB2"/>
    <w:rsid w:val="3BF87598"/>
    <w:rsid w:val="3BFA45D4"/>
    <w:rsid w:val="3C096260"/>
    <w:rsid w:val="3C0CAF96"/>
    <w:rsid w:val="3C583773"/>
    <w:rsid w:val="3C81A0E0"/>
    <w:rsid w:val="3C940648"/>
    <w:rsid w:val="3CA3AD88"/>
    <w:rsid w:val="3CD059A7"/>
    <w:rsid w:val="3CD2AABE"/>
    <w:rsid w:val="3CDDDD4B"/>
    <w:rsid w:val="3D176EDC"/>
    <w:rsid w:val="3D3600D7"/>
    <w:rsid w:val="3D387892"/>
    <w:rsid w:val="3D45A077"/>
    <w:rsid w:val="3D59CF9A"/>
    <w:rsid w:val="3D6EE6F3"/>
    <w:rsid w:val="3D89D955"/>
    <w:rsid w:val="3D8FC424"/>
    <w:rsid w:val="3DA09895"/>
    <w:rsid w:val="3DAAED2D"/>
    <w:rsid w:val="3DBB58FD"/>
    <w:rsid w:val="3DEB7732"/>
    <w:rsid w:val="3E016CCE"/>
    <w:rsid w:val="3E29515F"/>
    <w:rsid w:val="3E2E9E01"/>
    <w:rsid w:val="3E32C64F"/>
    <w:rsid w:val="3E9B0F43"/>
    <w:rsid w:val="3EA03783"/>
    <w:rsid w:val="3EC152E6"/>
    <w:rsid w:val="3EEF277A"/>
    <w:rsid w:val="3EEFF0C8"/>
    <w:rsid w:val="3EF38F81"/>
    <w:rsid w:val="3F5EB65A"/>
    <w:rsid w:val="3F791211"/>
    <w:rsid w:val="3F7D03A3"/>
    <w:rsid w:val="3F82D6FD"/>
    <w:rsid w:val="3F872118"/>
    <w:rsid w:val="3FA1A624"/>
    <w:rsid w:val="3FA3F70E"/>
    <w:rsid w:val="3FC4BD19"/>
    <w:rsid w:val="3FC88720"/>
    <w:rsid w:val="3FD3A1F3"/>
    <w:rsid w:val="3FDA522B"/>
    <w:rsid w:val="3FF036B4"/>
    <w:rsid w:val="3FF35AFB"/>
    <w:rsid w:val="3FFDFEE0"/>
    <w:rsid w:val="401B2279"/>
    <w:rsid w:val="4021E1BF"/>
    <w:rsid w:val="402893E4"/>
    <w:rsid w:val="40537054"/>
    <w:rsid w:val="4075E6CB"/>
    <w:rsid w:val="4080DF46"/>
    <w:rsid w:val="40A5F03D"/>
    <w:rsid w:val="40C036AC"/>
    <w:rsid w:val="40C9C7AC"/>
    <w:rsid w:val="40DD2B61"/>
    <w:rsid w:val="40F26247"/>
    <w:rsid w:val="41319883"/>
    <w:rsid w:val="413FFEF7"/>
    <w:rsid w:val="41509C8B"/>
    <w:rsid w:val="41554F8A"/>
    <w:rsid w:val="41593867"/>
    <w:rsid w:val="415DD3EC"/>
    <w:rsid w:val="41775FDA"/>
    <w:rsid w:val="41A7A8B6"/>
    <w:rsid w:val="41C057BE"/>
    <w:rsid w:val="41E293F6"/>
    <w:rsid w:val="422EB4C7"/>
    <w:rsid w:val="422F7247"/>
    <w:rsid w:val="4230541E"/>
    <w:rsid w:val="426F0034"/>
    <w:rsid w:val="428BA523"/>
    <w:rsid w:val="428BD649"/>
    <w:rsid w:val="42D61F16"/>
    <w:rsid w:val="42DE5258"/>
    <w:rsid w:val="4322A990"/>
    <w:rsid w:val="43271A84"/>
    <w:rsid w:val="4327CCEF"/>
    <w:rsid w:val="43321EFA"/>
    <w:rsid w:val="435584C5"/>
    <w:rsid w:val="439DAD42"/>
    <w:rsid w:val="43BA3F5E"/>
    <w:rsid w:val="43BAD11F"/>
    <w:rsid w:val="43D23314"/>
    <w:rsid w:val="43F57E6C"/>
    <w:rsid w:val="43FC76B8"/>
    <w:rsid w:val="4409D476"/>
    <w:rsid w:val="442024B8"/>
    <w:rsid w:val="442ACE1B"/>
    <w:rsid w:val="4460E64F"/>
    <w:rsid w:val="44796334"/>
    <w:rsid w:val="447AAB4D"/>
    <w:rsid w:val="448ABED4"/>
    <w:rsid w:val="44AFCED0"/>
    <w:rsid w:val="44B36638"/>
    <w:rsid w:val="44BF0AF2"/>
    <w:rsid w:val="44BF443A"/>
    <w:rsid w:val="44DA3A02"/>
    <w:rsid w:val="44ED9937"/>
    <w:rsid w:val="44FC1727"/>
    <w:rsid w:val="452D6E05"/>
    <w:rsid w:val="4533FF61"/>
    <w:rsid w:val="456E4214"/>
    <w:rsid w:val="4594045E"/>
    <w:rsid w:val="4599D207"/>
    <w:rsid w:val="459ACEEF"/>
    <w:rsid w:val="45AF4467"/>
    <w:rsid w:val="45EE0B8F"/>
    <w:rsid w:val="4603A7F3"/>
    <w:rsid w:val="4637CFA6"/>
    <w:rsid w:val="4644FB71"/>
    <w:rsid w:val="4646C690"/>
    <w:rsid w:val="466982D6"/>
    <w:rsid w:val="46C2D29B"/>
    <w:rsid w:val="46D2340B"/>
    <w:rsid w:val="4706EB47"/>
    <w:rsid w:val="470FEB3B"/>
    <w:rsid w:val="471B4E47"/>
    <w:rsid w:val="472CBA87"/>
    <w:rsid w:val="4790A74F"/>
    <w:rsid w:val="4797B811"/>
    <w:rsid w:val="47ED2540"/>
    <w:rsid w:val="47EE92CF"/>
    <w:rsid w:val="480B2DF2"/>
    <w:rsid w:val="482FBADB"/>
    <w:rsid w:val="483E53A6"/>
    <w:rsid w:val="48412CC0"/>
    <w:rsid w:val="484B832B"/>
    <w:rsid w:val="485739EF"/>
    <w:rsid w:val="485DF654"/>
    <w:rsid w:val="4884E2E3"/>
    <w:rsid w:val="48934739"/>
    <w:rsid w:val="489BFE0D"/>
    <w:rsid w:val="48D0DB51"/>
    <w:rsid w:val="48EBCF3F"/>
    <w:rsid w:val="48F50C35"/>
    <w:rsid w:val="4946C202"/>
    <w:rsid w:val="495328C9"/>
    <w:rsid w:val="4958C860"/>
    <w:rsid w:val="495E1701"/>
    <w:rsid w:val="496A1138"/>
    <w:rsid w:val="4995C53C"/>
    <w:rsid w:val="49B46055"/>
    <w:rsid w:val="49C00B86"/>
    <w:rsid w:val="49E657CC"/>
    <w:rsid w:val="49EB42D2"/>
    <w:rsid w:val="4A00B857"/>
    <w:rsid w:val="4A0BA422"/>
    <w:rsid w:val="4A0C8ED9"/>
    <w:rsid w:val="4A15EC23"/>
    <w:rsid w:val="4A184054"/>
    <w:rsid w:val="4A1FFBD2"/>
    <w:rsid w:val="4A41A769"/>
    <w:rsid w:val="4A4376B8"/>
    <w:rsid w:val="4A4901A5"/>
    <w:rsid w:val="4A59092C"/>
    <w:rsid w:val="4A63C3D1"/>
    <w:rsid w:val="4A721130"/>
    <w:rsid w:val="4A8954B2"/>
    <w:rsid w:val="4AD06EB8"/>
    <w:rsid w:val="4B0549DA"/>
    <w:rsid w:val="4B05CB16"/>
    <w:rsid w:val="4B1B33D2"/>
    <w:rsid w:val="4B4B65D9"/>
    <w:rsid w:val="4B4D254F"/>
    <w:rsid w:val="4B79D5A1"/>
    <w:rsid w:val="4B811EE6"/>
    <w:rsid w:val="4B9C0635"/>
    <w:rsid w:val="4BA19D1F"/>
    <w:rsid w:val="4BB721FD"/>
    <w:rsid w:val="4BDF7CD1"/>
    <w:rsid w:val="4C00369E"/>
    <w:rsid w:val="4C3C1223"/>
    <w:rsid w:val="4C4A360A"/>
    <w:rsid w:val="4C5AAB4F"/>
    <w:rsid w:val="4C7809D0"/>
    <w:rsid w:val="4C7D3FD4"/>
    <w:rsid w:val="4CBA1281"/>
    <w:rsid w:val="4CC55BC0"/>
    <w:rsid w:val="4CCBE84E"/>
    <w:rsid w:val="4CF52E12"/>
    <w:rsid w:val="4D0F1398"/>
    <w:rsid w:val="4D1EA0EF"/>
    <w:rsid w:val="4D214AE9"/>
    <w:rsid w:val="4D21CB55"/>
    <w:rsid w:val="4D5C92AF"/>
    <w:rsid w:val="4D78EF52"/>
    <w:rsid w:val="4D90CA36"/>
    <w:rsid w:val="4D958A75"/>
    <w:rsid w:val="4DA42767"/>
    <w:rsid w:val="4DCE3ED4"/>
    <w:rsid w:val="4DF32927"/>
    <w:rsid w:val="4E0778E6"/>
    <w:rsid w:val="4E1DB7B6"/>
    <w:rsid w:val="4E6BE7FC"/>
    <w:rsid w:val="4E79E95C"/>
    <w:rsid w:val="4E872824"/>
    <w:rsid w:val="4E981030"/>
    <w:rsid w:val="4E9FD6E5"/>
    <w:rsid w:val="4EBD9BB6"/>
    <w:rsid w:val="4ECB98AE"/>
    <w:rsid w:val="4EE45C64"/>
    <w:rsid w:val="4EE91EF0"/>
    <w:rsid w:val="4EF956AA"/>
    <w:rsid w:val="4F2AB942"/>
    <w:rsid w:val="4F3A4643"/>
    <w:rsid w:val="4F3F4179"/>
    <w:rsid w:val="4F55F6C6"/>
    <w:rsid w:val="4F58ADBA"/>
    <w:rsid w:val="4F637C42"/>
    <w:rsid w:val="4F6FE302"/>
    <w:rsid w:val="4F73D8ED"/>
    <w:rsid w:val="4FA176B2"/>
    <w:rsid w:val="4FB7EFC9"/>
    <w:rsid w:val="4FC63643"/>
    <w:rsid w:val="4FE75C3E"/>
    <w:rsid w:val="4FFC20E7"/>
    <w:rsid w:val="505A2078"/>
    <w:rsid w:val="507A7717"/>
    <w:rsid w:val="50869282"/>
    <w:rsid w:val="508DDACC"/>
    <w:rsid w:val="5097C090"/>
    <w:rsid w:val="509A17E4"/>
    <w:rsid w:val="50D2D1BB"/>
    <w:rsid w:val="50E03822"/>
    <w:rsid w:val="50EC96B9"/>
    <w:rsid w:val="50FAF8CD"/>
    <w:rsid w:val="50FE790F"/>
    <w:rsid w:val="51183F1A"/>
    <w:rsid w:val="5119185D"/>
    <w:rsid w:val="512673CB"/>
    <w:rsid w:val="51331F5D"/>
    <w:rsid w:val="515E0F4C"/>
    <w:rsid w:val="518554C2"/>
    <w:rsid w:val="51ABA3C2"/>
    <w:rsid w:val="51B9786D"/>
    <w:rsid w:val="51C3036A"/>
    <w:rsid w:val="51D7380D"/>
    <w:rsid w:val="52184A0A"/>
    <w:rsid w:val="525AD703"/>
    <w:rsid w:val="525B859F"/>
    <w:rsid w:val="526173B4"/>
    <w:rsid w:val="527F3F00"/>
    <w:rsid w:val="528E8199"/>
    <w:rsid w:val="52ABAD49"/>
    <w:rsid w:val="52B3DC2F"/>
    <w:rsid w:val="52F3384E"/>
    <w:rsid w:val="53082627"/>
    <w:rsid w:val="5313A5CA"/>
    <w:rsid w:val="532068A1"/>
    <w:rsid w:val="533CBD69"/>
    <w:rsid w:val="534E9513"/>
    <w:rsid w:val="5358817C"/>
    <w:rsid w:val="53B06666"/>
    <w:rsid w:val="53BA0464"/>
    <w:rsid w:val="53E7DE3A"/>
    <w:rsid w:val="53EA797C"/>
    <w:rsid w:val="53F3D720"/>
    <w:rsid w:val="5402D78C"/>
    <w:rsid w:val="540CCBA6"/>
    <w:rsid w:val="543097E9"/>
    <w:rsid w:val="543A7220"/>
    <w:rsid w:val="543BC6E6"/>
    <w:rsid w:val="544915A1"/>
    <w:rsid w:val="545A5078"/>
    <w:rsid w:val="547BBE63"/>
    <w:rsid w:val="5484D9DE"/>
    <w:rsid w:val="549C1495"/>
    <w:rsid w:val="54CB3EEA"/>
    <w:rsid w:val="54E6F1FC"/>
    <w:rsid w:val="54E8A6AC"/>
    <w:rsid w:val="54FBB8FB"/>
    <w:rsid w:val="54FEF99F"/>
    <w:rsid w:val="550574B9"/>
    <w:rsid w:val="5532BAD6"/>
    <w:rsid w:val="5541B4D4"/>
    <w:rsid w:val="5547A921"/>
    <w:rsid w:val="557D3082"/>
    <w:rsid w:val="55EAFA93"/>
    <w:rsid w:val="561971D8"/>
    <w:rsid w:val="56404C53"/>
    <w:rsid w:val="564A5601"/>
    <w:rsid w:val="5660F4C7"/>
    <w:rsid w:val="566CD57E"/>
    <w:rsid w:val="5696D040"/>
    <w:rsid w:val="5697E503"/>
    <w:rsid w:val="56A1F25C"/>
    <w:rsid w:val="56A4DB87"/>
    <w:rsid w:val="56AF8B94"/>
    <w:rsid w:val="56B62354"/>
    <w:rsid w:val="56EAA8BA"/>
    <w:rsid w:val="570702DD"/>
    <w:rsid w:val="57218005"/>
    <w:rsid w:val="572ABCDD"/>
    <w:rsid w:val="572C847B"/>
    <w:rsid w:val="5762C380"/>
    <w:rsid w:val="578F1877"/>
    <w:rsid w:val="57A58F60"/>
    <w:rsid w:val="57AA70C9"/>
    <w:rsid w:val="57D0F975"/>
    <w:rsid w:val="57DAFFD2"/>
    <w:rsid w:val="57E9E39A"/>
    <w:rsid w:val="57F65824"/>
    <w:rsid w:val="583309DC"/>
    <w:rsid w:val="58506C1E"/>
    <w:rsid w:val="5860075E"/>
    <w:rsid w:val="5873FD78"/>
    <w:rsid w:val="5876D8D9"/>
    <w:rsid w:val="587A566C"/>
    <w:rsid w:val="588A4686"/>
    <w:rsid w:val="5899F599"/>
    <w:rsid w:val="58CAE492"/>
    <w:rsid w:val="58EFF3DB"/>
    <w:rsid w:val="593EAF47"/>
    <w:rsid w:val="59BC07CE"/>
    <w:rsid w:val="59DA7E2A"/>
    <w:rsid w:val="59E1E54B"/>
    <w:rsid w:val="59E4671A"/>
    <w:rsid w:val="5A026384"/>
    <w:rsid w:val="5A0BA342"/>
    <w:rsid w:val="5A405D11"/>
    <w:rsid w:val="5A423E5B"/>
    <w:rsid w:val="5A440F2C"/>
    <w:rsid w:val="5A576BB5"/>
    <w:rsid w:val="5AA4BB76"/>
    <w:rsid w:val="5ABD2422"/>
    <w:rsid w:val="5AE536BE"/>
    <w:rsid w:val="5B0D22CA"/>
    <w:rsid w:val="5B10DF2F"/>
    <w:rsid w:val="5B128E86"/>
    <w:rsid w:val="5B15B3C8"/>
    <w:rsid w:val="5B17E63A"/>
    <w:rsid w:val="5B358DC0"/>
    <w:rsid w:val="5B3852E3"/>
    <w:rsid w:val="5B4FB590"/>
    <w:rsid w:val="5B5219B9"/>
    <w:rsid w:val="5B5614FF"/>
    <w:rsid w:val="5B59B77F"/>
    <w:rsid w:val="5B66520B"/>
    <w:rsid w:val="5B6C68C7"/>
    <w:rsid w:val="5B6FA72C"/>
    <w:rsid w:val="5B7B4EB1"/>
    <w:rsid w:val="5B99B5C0"/>
    <w:rsid w:val="5BAAF2C8"/>
    <w:rsid w:val="5BC24D1D"/>
    <w:rsid w:val="5BD97718"/>
    <w:rsid w:val="5BF2D1D2"/>
    <w:rsid w:val="5BFCFE41"/>
    <w:rsid w:val="5C0158D9"/>
    <w:rsid w:val="5C3225C5"/>
    <w:rsid w:val="5CB6E0FE"/>
    <w:rsid w:val="5CC246A3"/>
    <w:rsid w:val="5CD6AFD5"/>
    <w:rsid w:val="5CFA365D"/>
    <w:rsid w:val="5CFBD7ED"/>
    <w:rsid w:val="5D15E82A"/>
    <w:rsid w:val="5D2376EF"/>
    <w:rsid w:val="5D5216D5"/>
    <w:rsid w:val="5D55F9C2"/>
    <w:rsid w:val="5D83C98F"/>
    <w:rsid w:val="5DA28A0E"/>
    <w:rsid w:val="5DC4F43A"/>
    <w:rsid w:val="5DDE91DF"/>
    <w:rsid w:val="5DE8A2D4"/>
    <w:rsid w:val="5DF3BE2D"/>
    <w:rsid w:val="5E0BF23F"/>
    <w:rsid w:val="5E104A26"/>
    <w:rsid w:val="5E1918C3"/>
    <w:rsid w:val="5E2CA701"/>
    <w:rsid w:val="5E383D5B"/>
    <w:rsid w:val="5E3C283E"/>
    <w:rsid w:val="5E580E34"/>
    <w:rsid w:val="5E61EC58"/>
    <w:rsid w:val="5E7ADCBB"/>
    <w:rsid w:val="5E91905A"/>
    <w:rsid w:val="5E9584DA"/>
    <w:rsid w:val="5ECDB87D"/>
    <w:rsid w:val="5ED1B15A"/>
    <w:rsid w:val="5ED35F20"/>
    <w:rsid w:val="5F07C6F8"/>
    <w:rsid w:val="5F081D22"/>
    <w:rsid w:val="5F098FF6"/>
    <w:rsid w:val="5F2C1D05"/>
    <w:rsid w:val="5F2D877E"/>
    <w:rsid w:val="5F3731B9"/>
    <w:rsid w:val="5F3BC2AD"/>
    <w:rsid w:val="5F4CA9CD"/>
    <w:rsid w:val="5F7B14C6"/>
    <w:rsid w:val="5FA72BBB"/>
    <w:rsid w:val="5FB7F721"/>
    <w:rsid w:val="5FE2E5D2"/>
    <w:rsid w:val="6010BEE0"/>
    <w:rsid w:val="601869EA"/>
    <w:rsid w:val="6024BF9C"/>
    <w:rsid w:val="602EBB64"/>
    <w:rsid w:val="60431FEF"/>
    <w:rsid w:val="607EBBC9"/>
    <w:rsid w:val="60D0A43A"/>
    <w:rsid w:val="60D5ABAB"/>
    <w:rsid w:val="60DA94C1"/>
    <w:rsid w:val="60EE4BDF"/>
    <w:rsid w:val="60F46FA9"/>
    <w:rsid w:val="611E78CE"/>
    <w:rsid w:val="61354F4B"/>
    <w:rsid w:val="61494E95"/>
    <w:rsid w:val="6153EF15"/>
    <w:rsid w:val="61792B44"/>
    <w:rsid w:val="6180FC35"/>
    <w:rsid w:val="619264B4"/>
    <w:rsid w:val="61A2A895"/>
    <w:rsid w:val="620D369D"/>
    <w:rsid w:val="62461416"/>
    <w:rsid w:val="627E4204"/>
    <w:rsid w:val="6280666F"/>
    <w:rsid w:val="6296665F"/>
    <w:rsid w:val="62A072C7"/>
    <w:rsid w:val="62A21C28"/>
    <w:rsid w:val="62B55038"/>
    <w:rsid w:val="62C223DE"/>
    <w:rsid w:val="6313D911"/>
    <w:rsid w:val="632F5D8A"/>
    <w:rsid w:val="6386050A"/>
    <w:rsid w:val="63A48B05"/>
    <w:rsid w:val="63B4CE1D"/>
    <w:rsid w:val="63BEF5CC"/>
    <w:rsid w:val="64088BC7"/>
    <w:rsid w:val="646F999E"/>
    <w:rsid w:val="647926B6"/>
    <w:rsid w:val="64C90A20"/>
    <w:rsid w:val="64CFF56E"/>
    <w:rsid w:val="64F7B080"/>
    <w:rsid w:val="65231124"/>
    <w:rsid w:val="652FB323"/>
    <w:rsid w:val="6534772C"/>
    <w:rsid w:val="6579A0EC"/>
    <w:rsid w:val="658E2923"/>
    <w:rsid w:val="65CA5903"/>
    <w:rsid w:val="65D1DD28"/>
    <w:rsid w:val="65DAF103"/>
    <w:rsid w:val="65DB13F0"/>
    <w:rsid w:val="65DC1613"/>
    <w:rsid w:val="660ADF7D"/>
    <w:rsid w:val="660E1D43"/>
    <w:rsid w:val="66159B05"/>
    <w:rsid w:val="66653970"/>
    <w:rsid w:val="666709F0"/>
    <w:rsid w:val="6673F229"/>
    <w:rsid w:val="66843501"/>
    <w:rsid w:val="6690506C"/>
    <w:rsid w:val="669798B6"/>
    <w:rsid w:val="66DBCB37"/>
    <w:rsid w:val="67068C9F"/>
    <w:rsid w:val="674614BE"/>
    <w:rsid w:val="675BEA7D"/>
    <w:rsid w:val="67940C02"/>
    <w:rsid w:val="67947724"/>
    <w:rsid w:val="679C64AA"/>
    <w:rsid w:val="67A73425"/>
    <w:rsid w:val="67B3DEBB"/>
    <w:rsid w:val="67BFE1D8"/>
    <w:rsid w:val="67DFC250"/>
    <w:rsid w:val="67E2898E"/>
    <w:rsid w:val="67ECBD9E"/>
    <w:rsid w:val="6808FC14"/>
    <w:rsid w:val="681CDE34"/>
    <w:rsid w:val="687213DB"/>
    <w:rsid w:val="689E3594"/>
    <w:rsid w:val="68C0581B"/>
    <w:rsid w:val="68CE85A1"/>
    <w:rsid w:val="68FF5418"/>
    <w:rsid w:val="6918D47D"/>
    <w:rsid w:val="692B1154"/>
    <w:rsid w:val="695CCF4D"/>
    <w:rsid w:val="697BFD0A"/>
    <w:rsid w:val="697ECB5F"/>
    <w:rsid w:val="698255FE"/>
    <w:rsid w:val="6984E5B4"/>
    <w:rsid w:val="69C0E408"/>
    <w:rsid w:val="69D298A0"/>
    <w:rsid w:val="69EB3125"/>
    <w:rsid w:val="69EC471F"/>
    <w:rsid w:val="69FBD31C"/>
    <w:rsid w:val="6A0CAE04"/>
    <w:rsid w:val="6A178F8F"/>
    <w:rsid w:val="6A3A34CD"/>
    <w:rsid w:val="6A584BFA"/>
    <w:rsid w:val="6A595AF0"/>
    <w:rsid w:val="6A8FA6A9"/>
    <w:rsid w:val="6A94875E"/>
    <w:rsid w:val="6AA90551"/>
    <w:rsid w:val="6AD4CEBA"/>
    <w:rsid w:val="6AF94D62"/>
    <w:rsid w:val="6AFAE479"/>
    <w:rsid w:val="6B0231DE"/>
    <w:rsid w:val="6B0735DA"/>
    <w:rsid w:val="6B5D92D1"/>
    <w:rsid w:val="6B6BE0EB"/>
    <w:rsid w:val="6B70E85C"/>
    <w:rsid w:val="6B970C05"/>
    <w:rsid w:val="6BA2BC91"/>
    <w:rsid w:val="6BB09909"/>
    <w:rsid w:val="6BB772E2"/>
    <w:rsid w:val="6BC334D8"/>
    <w:rsid w:val="6BCF16F7"/>
    <w:rsid w:val="6BD17FC8"/>
    <w:rsid w:val="6BE3D8EC"/>
    <w:rsid w:val="6BED384B"/>
    <w:rsid w:val="6BF7D409"/>
    <w:rsid w:val="6BFAA369"/>
    <w:rsid w:val="6BFAB446"/>
    <w:rsid w:val="6C1A6D55"/>
    <w:rsid w:val="6C268AF1"/>
    <w:rsid w:val="6C557F49"/>
    <w:rsid w:val="6C8AB76A"/>
    <w:rsid w:val="6C8B4C25"/>
    <w:rsid w:val="6C956C2E"/>
    <w:rsid w:val="6CE2C65D"/>
    <w:rsid w:val="6CF0A7FE"/>
    <w:rsid w:val="6D1FA319"/>
    <w:rsid w:val="6D52CE5E"/>
    <w:rsid w:val="6D5DD649"/>
    <w:rsid w:val="6D841B59"/>
    <w:rsid w:val="6D97C54D"/>
    <w:rsid w:val="6DAF15C2"/>
    <w:rsid w:val="6DAFBEBA"/>
    <w:rsid w:val="6DB1C747"/>
    <w:rsid w:val="6DD06EFB"/>
    <w:rsid w:val="6DD4CFB1"/>
    <w:rsid w:val="6DDD130F"/>
    <w:rsid w:val="6DF58E21"/>
    <w:rsid w:val="6E1F4D9A"/>
    <w:rsid w:val="6E5A2A08"/>
    <w:rsid w:val="6E7B3FD4"/>
    <w:rsid w:val="6E9D4DC6"/>
    <w:rsid w:val="6E9E81DF"/>
    <w:rsid w:val="6EA3B383"/>
    <w:rsid w:val="6EEF4255"/>
    <w:rsid w:val="6EF3B326"/>
    <w:rsid w:val="6F13F1CA"/>
    <w:rsid w:val="6F360569"/>
    <w:rsid w:val="6F5AF18F"/>
    <w:rsid w:val="6F65A797"/>
    <w:rsid w:val="6F6B6492"/>
    <w:rsid w:val="6F8914AD"/>
    <w:rsid w:val="6F9E66E2"/>
    <w:rsid w:val="6FAB2908"/>
    <w:rsid w:val="6FD9F2CE"/>
    <w:rsid w:val="6FE31F32"/>
    <w:rsid w:val="6FE41B51"/>
    <w:rsid w:val="6FFDCEF9"/>
    <w:rsid w:val="7012DF3B"/>
    <w:rsid w:val="70261CE8"/>
    <w:rsid w:val="7027B07F"/>
    <w:rsid w:val="702B6ED4"/>
    <w:rsid w:val="7044A7F2"/>
    <w:rsid w:val="704764A1"/>
    <w:rsid w:val="70742A9B"/>
    <w:rsid w:val="7081EB1D"/>
    <w:rsid w:val="708E2721"/>
    <w:rsid w:val="716F81A2"/>
    <w:rsid w:val="719E3E13"/>
    <w:rsid w:val="71D33003"/>
    <w:rsid w:val="71F508CA"/>
    <w:rsid w:val="72152A24"/>
    <w:rsid w:val="723984A1"/>
    <w:rsid w:val="725D80C9"/>
    <w:rsid w:val="7287F53A"/>
    <w:rsid w:val="72915780"/>
    <w:rsid w:val="729FBCD1"/>
    <w:rsid w:val="72D96AAB"/>
    <w:rsid w:val="731E5892"/>
    <w:rsid w:val="73212530"/>
    <w:rsid w:val="733976FC"/>
    <w:rsid w:val="733B428D"/>
    <w:rsid w:val="736D33DD"/>
    <w:rsid w:val="7373FD78"/>
    <w:rsid w:val="739FE843"/>
    <w:rsid w:val="73C7E19C"/>
    <w:rsid w:val="73D242CC"/>
    <w:rsid w:val="73DD18A7"/>
    <w:rsid w:val="74073896"/>
    <w:rsid w:val="7415C6E7"/>
    <w:rsid w:val="74170DD2"/>
    <w:rsid w:val="743CAE5E"/>
    <w:rsid w:val="74566BAF"/>
    <w:rsid w:val="7459575E"/>
    <w:rsid w:val="749F0858"/>
    <w:rsid w:val="74AA0416"/>
    <w:rsid w:val="74C15618"/>
    <w:rsid w:val="74D4DC3B"/>
    <w:rsid w:val="74E7F0BE"/>
    <w:rsid w:val="753ED88E"/>
    <w:rsid w:val="7541848E"/>
    <w:rsid w:val="755A44D4"/>
    <w:rsid w:val="756BF2B6"/>
    <w:rsid w:val="75756909"/>
    <w:rsid w:val="7577F8E2"/>
    <w:rsid w:val="75B3D893"/>
    <w:rsid w:val="75BB3546"/>
    <w:rsid w:val="75DBE528"/>
    <w:rsid w:val="75E108E6"/>
    <w:rsid w:val="75ECA3BC"/>
    <w:rsid w:val="75F736C2"/>
    <w:rsid w:val="7600B6E4"/>
    <w:rsid w:val="7650BB11"/>
    <w:rsid w:val="7654BE64"/>
    <w:rsid w:val="765B7C31"/>
    <w:rsid w:val="7675A176"/>
    <w:rsid w:val="76765EC9"/>
    <w:rsid w:val="7694D2B1"/>
    <w:rsid w:val="76977868"/>
    <w:rsid w:val="769DA8D1"/>
    <w:rsid w:val="76B79BC9"/>
    <w:rsid w:val="76C54975"/>
    <w:rsid w:val="76EBB1F0"/>
    <w:rsid w:val="76EBD363"/>
    <w:rsid w:val="76F61535"/>
    <w:rsid w:val="77212027"/>
    <w:rsid w:val="7725F41B"/>
    <w:rsid w:val="77445DA7"/>
    <w:rsid w:val="7748A3D9"/>
    <w:rsid w:val="774EAE94"/>
    <w:rsid w:val="7799A03A"/>
    <w:rsid w:val="77E96B88"/>
    <w:rsid w:val="77EF36F4"/>
    <w:rsid w:val="77F15D6E"/>
    <w:rsid w:val="77F5D3F3"/>
    <w:rsid w:val="7830F880"/>
    <w:rsid w:val="783ABCB3"/>
    <w:rsid w:val="786351DF"/>
    <w:rsid w:val="786B804C"/>
    <w:rsid w:val="788E0E16"/>
    <w:rsid w:val="789D3468"/>
    <w:rsid w:val="78AFBF5C"/>
    <w:rsid w:val="78CCE87F"/>
    <w:rsid w:val="78D31B41"/>
    <w:rsid w:val="78E3B7FA"/>
    <w:rsid w:val="791D96FB"/>
    <w:rsid w:val="7933CC81"/>
    <w:rsid w:val="7939F2A7"/>
    <w:rsid w:val="795C2DC2"/>
    <w:rsid w:val="7974331A"/>
    <w:rsid w:val="79A00D3F"/>
    <w:rsid w:val="79A18EC8"/>
    <w:rsid w:val="79A90649"/>
    <w:rsid w:val="79B2CC34"/>
    <w:rsid w:val="79C8AB41"/>
    <w:rsid w:val="79E9FB0A"/>
    <w:rsid w:val="79FFB95F"/>
    <w:rsid w:val="7A2D6F74"/>
    <w:rsid w:val="7A39A393"/>
    <w:rsid w:val="7A45B46B"/>
    <w:rsid w:val="7A73960C"/>
    <w:rsid w:val="7A871E85"/>
    <w:rsid w:val="7A9CE01A"/>
    <w:rsid w:val="7AAAD9C7"/>
    <w:rsid w:val="7B2A2081"/>
    <w:rsid w:val="7B5967E9"/>
    <w:rsid w:val="7B7D652E"/>
    <w:rsid w:val="7B829523"/>
    <w:rsid w:val="7B8E940A"/>
    <w:rsid w:val="7BADB0B4"/>
    <w:rsid w:val="7BB25496"/>
    <w:rsid w:val="7BDCBD39"/>
    <w:rsid w:val="7BEFE83F"/>
    <w:rsid w:val="7C31028F"/>
    <w:rsid w:val="7C498774"/>
    <w:rsid w:val="7C587166"/>
    <w:rsid w:val="7C5CF7F2"/>
    <w:rsid w:val="7C5D03F2"/>
    <w:rsid w:val="7C878D2E"/>
    <w:rsid w:val="7CB9F44E"/>
    <w:rsid w:val="7CDE3AFC"/>
    <w:rsid w:val="7D060D6E"/>
    <w:rsid w:val="7D17ADF8"/>
    <w:rsid w:val="7D2BB5EE"/>
    <w:rsid w:val="7D2BE804"/>
    <w:rsid w:val="7D4BC1EE"/>
    <w:rsid w:val="7D645F9C"/>
    <w:rsid w:val="7D89FB10"/>
    <w:rsid w:val="7D8ECD68"/>
    <w:rsid w:val="7DA981BC"/>
    <w:rsid w:val="7DB1A49D"/>
    <w:rsid w:val="7E11259E"/>
    <w:rsid w:val="7E24C9B6"/>
    <w:rsid w:val="7E307A42"/>
    <w:rsid w:val="7E34AEBB"/>
    <w:rsid w:val="7E3C7BC5"/>
    <w:rsid w:val="7E505496"/>
    <w:rsid w:val="7E8A7FCD"/>
    <w:rsid w:val="7E8D6A9E"/>
    <w:rsid w:val="7EA82B06"/>
    <w:rsid w:val="7EBA6820"/>
    <w:rsid w:val="7EC1F004"/>
    <w:rsid w:val="7EC6DD57"/>
    <w:rsid w:val="7ECC112A"/>
    <w:rsid w:val="7ECDBE90"/>
    <w:rsid w:val="7ED8E7F7"/>
    <w:rsid w:val="7EEA13D8"/>
    <w:rsid w:val="7EFFBF56"/>
    <w:rsid w:val="7F162431"/>
    <w:rsid w:val="7F1CAF2D"/>
    <w:rsid w:val="7F37DA60"/>
    <w:rsid w:val="7F6077F5"/>
    <w:rsid w:val="7F648191"/>
    <w:rsid w:val="7F702030"/>
    <w:rsid w:val="7F93A789"/>
    <w:rsid w:val="7FC8A99C"/>
    <w:rsid w:val="7FDC568A"/>
    <w:rsid w:val="7FDE7A18"/>
    <w:rsid w:val="7FE1641F"/>
    <w:rsid w:val="7FEA61B4"/>
    <w:rsid w:val="7FEEE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59E1FDF5-276F-4889-A5ED-57F94460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1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2"/>
      </w:numPr>
      <w:pBdr>
        <w:top w:val="single" w:sz="4" w:space="1" w:color="00008C"/>
      </w:pBdr>
      <w:spacing w:before="260" w:after="260" w:line="260" w:lineRule="exact"/>
      <w:outlineLvl w:val="1"/>
    </w:pPr>
    <w:rPr>
      <w:rFonts w:ascii="Arial" w:eastAsiaTheme="minorHAnsi" w:hAnsi="Arial" w:cs="Arial"/>
      <w:b/>
      <w:bCs/>
      <w:color w:val="5161FC" w:themeColor="accent1"/>
      <w:sz w:val="20"/>
      <w:szCs w:val="20"/>
      <w:lang w:eastAsia="en-US"/>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line="260" w:lineRule="exact"/>
      <w:outlineLvl w:val="3"/>
    </w:pPr>
    <w:rPr>
      <w:rFonts w:asciiTheme="majorHAnsi" w:eastAsiaTheme="majorEastAsia" w:hAnsiTheme="majorHAnsi" w:cstheme="majorBidi"/>
      <w:i/>
      <w:iCs/>
      <w:color w:val="041AF5" w:themeColor="accent1" w:themeShade="BF"/>
      <w:sz w:val="20"/>
      <w:szCs w:val="22"/>
      <w:lang w:eastAsia="en-US"/>
    </w:rPr>
  </w:style>
  <w:style w:type="paragraph" w:styleId="Heading6">
    <w:name w:val="heading 6"/>
    <w:basedOn w:val="Normal"/>
    <w:next w:val="Normal"/>
    <w:link w:val="Heading6Char"/>
    <w:uiPriority w:val="9"/>
    <w:semiHidden/>
    <w:unhideWhenUsed/>
    <w:qFormat/>
    <w:rsid w:val="007510C3"/>
    <w:pPr>
      <w:keepNext/>
      <w:keepLines/>
      <w:spacing w:before="40" w:line="260" w:lineRule="exact"/>
      <w:outlineLvl w:val="5"/>
    </w:pPr>
    <w:rPr>
      <w:rFonts w:asciiTheme="majorHAnsi" w:eastAsiaTheme="majorEastAsia" w:hAnsiTheme="majorHAnsi" w:cstheme="majorBidi"/>
      <w:color w:val="0211A2" w:themeColor="accent1" w:themeShade="7F"/>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rFonts w:asciiTheme="minorHAnsi" w:eastAsiaTheme="minorHAnsi" w:hAnsiTheme="minorHAnsi" w:cstheme="minorBidi"/>
      <w:b/>
      <w:sz w:val="20"/>
      <w:szCs w:val="22"/>
      <w:lang w:eastAsia="en-US"/>
    </w:rPr>
  </w:style>
  <w:style w:type="character" w:customStyle="1" w:styleId="HeaderChar">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line="200" w:lineRule="exact"/>
    </w:pPr>
    <w:rPr>
      <w:rFonts w:asciiTheme="minorHAnsi" w:eastAsiaTheme="minorHAnsi" w:hAnsiTheme="minorHAnsi" w:cstheme="minorBidi"/>
      <w:sz w:val="12"/>
      <w:szCs w:val="22"/>
      <w:lang w:eastAsia="en-US"/>
    </w:rPr>
  </w:style>
  <w:style w:type="character" w:customStyle="1" w:styleId="FooterChar">
    <w:name w:val="Footer Char"/>
    <w:basedOn w:val="DefaultParagraphFont"/>
    <w:link w:val="Footer"/>
    <w:uiPriority w:val="99"/>
    <w:rsid w:val="007510C3"/>
    <w:rPr>
      <w:sz w:val="12"/>
      <w:lang w:val="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rPr>
      <w:rFonts w:asciiTheme="minorHAnsi" w:eastAsiaTheme="minorHAnsi" w:hAnsiTheme="minorHAnsi" w:cstheme="minorBidi"/>
      <w:sz w:val="17"/>
      <w:szCs w:val="22"/>
      <w:lang w:eastAsia="en-US"/>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customStyle="1" w:styleId="MHHSBody">
    <w:name w:val="MHHS Body"/>
    <w:basedOn w:val="Normal"/>
    <w:qFormat/>
    <w:rsid w:val="007510C3"/>
    <w:pPr>
      <w:spacing w:after="120" w:line="260" w:lineRule="atLeast"/>
    </w:pPr>
    <w:rPr>
      <w:rFonts w:asciiTheme="minorHAnsi" w:eastAsiaTheme="minorHAnsi" w:hAnsiTheme="minorHAnsi" w:cstheme="minorBidi"/>
      <w:sz w:val="20"/>
      <w:szCs w:val="22"/>
      <w:lang w:eastAsia="en-US"/>
    </w:r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9"/>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9"/>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9"/>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6"/>
      </w:numPr>
      <w:spacing w:after="20" w:line="260" w:lineRule="exact"/>
      <w:contextualSpacing/>
    </w:pPr>
    <w:rPr>
      <w:rFonts w:asciiTheme="minorHAnsi" w:eastAsiaTheme="minorHAnsi" w:hAnsiTheme="minorHAnsi" w:cstheme="minorBidi"/>
      <w:sz w:val="20"/>
      <w:szCs w:val="22"/>
      <w:lang w:eastAsia="en-US"/>
    </w:rPr>
  </w:style>
  <w:style w:type="paragraph" w:styleId="ListNumber">
    <w:name w:val="List Number"/>
    <w:basedOn w:val="Normal"/>
    <w:uiPriority w:val="99"/>
    <w:unhideWhenUsed/>
    <w:rsid w:val="007510C3"/>
    <w:pPr>
      <w:numPr>
        <w:numId w:val="5"/>
      </w:numPr>
      <w:spacing w:after="20" w:line="260" w:lineRule="exact"/>
      <w:contextualSpacing/>
    </w:pPr>
    <w:rPr>
      <w:rFonts w:asciiTheme="minorHAnsi" w:eastAsiaTheme="minorHAnsi" w:hAnsiTheme="minorHAnsi" w:cstheme="minorBidi"/>
      <w:b/>
      <w:color w:val="041425" w:themeColor="text1"/>
      <w:sz w:val="20"/>
      <w:szCs w:val="22"/>
      <w:lang w:eastAsia="en-US"/>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spacing w:after="20" w:line="260" w:lineRule="exact"/>
      <w:ind w:left="567" w:hanging="567"/>
      <w:contextualSpacing/>
    </w:pPr>
    <w:rPr>
      <w:rFonts w:asciiTheme="minorHAnsi" w:eastAsiaTheme="minorHAnsi" w:hAnsiTheme="minorHAnsi" w:cstheme="minorBidi"/>
      <w:sz w:val="20"/>
      <w:szCs w:val="22"/>
      <w:lang w:eastAsia="en-US"/>
    </w:rPr>
  </w:style>
  <w:style w:type="paragraph" w:styleId="ListNumber4">
    <w:name w:val="List Number 4"/>
    <w:basedOn w:val="Normal"/>
    <w:uiPriority w:val="99"/>
    <w:unhideWhenUsed/>
    <w:rsid w:val="007510C3"/>
    <w:pPr>
      <w:spacing w:after="20" w:line="260" w:lineRule="exact"/>
      <w:ind w:left="794" w:hanging="227"/>
      <w:contextualSpacing/>
    </w:pPr>
    <w:rPr>
      <w:rFonts w:asciiTheme="minorHAnsi" w:eastAsiaTheme="minorHAnsi" w:hAnsiTheme="minorHAnsi" w:cstheme="minorBidi"/>
      <w:sz w:val="20"/>
      <w:szCs w:val="22"/>
      <w:lang w:eastAsia="en-US"/>
    </w:rPr>
  </w:style>
  <w:style w:type="paragraph" w:styleId="ListNumber5">
    <w:name w:val="List Number 5"/>
    <w:uiPriority w:val="99"/>
    <w:unhideWhenUsed/>
    <w:rsid w:val="007510C3"/>
    <w:pPr>
      <w:numPr>
        <w:ilvl w:val="4"/>
        <w:numId w:val="9"/>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spacing w:after="20" w:line="260" w:lineRule="exact"/>
      <w:ind w:left="907" w:hanging="227"/>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qFormat/>
    <w:rsid w:val="007510C3"/>
    <w:pPr>
      <w:numPr>
        <w:numId w:val="3"/>
      </w:numPr>
      <w:spacing w:after="120" w:line="240" w:lineRule="atLeast"/>
      <w:contextualSpacing/>
    </w:pPr>
    <w:rPr>
      <w:rFonts w:asciiTheme="minorHAnsi" w:eastAsiaTheme="minorHAnsi" w:hAnsiTheme="minorHAnsi" w:cstheme="minorBidi"/>
      <w:sz w:val="20"/>
      <w:szCs w:val="22"/>
      <w:lang w:eastAsia="en-US"/>
    </w:rPr>
  </w:style>
  <w:style w:type="paragraph" w:styleId="ListBullet2">
    <w:name w:val="List Bullet 2"/>
    <w:basedOn w:val="Normal"/>
    <w:uiPriority w:val="99"/>
    <w:unhideWhenUsed/>
    <w:qFormat/>
    <w:rsid w:val="007510C3"/>
    <w:pPr>
      <w:numPr>
        <w:ilvl w:val="1"/>
        <w:numId w:val="3"/>
      </w:numPr>
      <w:spacing w:after="120" w:line="260" w:lineRule="atLeast"/>
      <w:contextualSpacing/>
    </w:pPr>
    <w:rPr>
      <w:rFonts w:asciiTheme="minorHAnsi" w:eastAsiaTheme="minorHAnsi" w:hAnsiTheme="minorHAnsi" w:cstheme="minorBidi"/>
      <w:sz w:val="20"/>
      <w:szCs w:val="22"/>
      <w:lang w:eastAsia="en-US"/>
    </w:rPr>
  </w:style>
  <w:style w:type="paragraph" w:styleId="ListBullet3">
    <w:name w:val="List Bullet 3"/>
    <w:basedOn w:val="Normal"/>
    <w:uiPriority w:val="99"/>
    <w:unhideWhenUsed/>
    <w:qFormat/>
    <w:rsid w:val="007510C3"/>
    <w:pPr>
      <w:numPr>
        <w:ilvl w:val="2"/>
        <w:numId w:val="3"/>
      </w:numPr>
      <w:spacing w:after="120" w:line="240" w:lineRule="atLeast"/>
      <w:contextualSpacing/>
    </w:pPr>
    <w:rPr>
      <w:rFonts w:asciiTheme="minorHAnsi" w:eastAsiaTheme="minorHAnsi" w:hAnsiTheme="minorHAnsi" w:cstheme="minorBidi"/>
      <w:sz w:val="20"/>
      <w:szCs w:val="22"/>
      <w:lang w:eastAsia="en-US"/>
    </w:rPr>
  </w:style>
  <w:style w:type="paragraph" w:styleId="ListBullet4">
    <w:name w:val="List Bullet 4"/>
    <w:basedOn w:val="Normal"/>
    <w:uiPriority w:val="99"/>
    <w:unhideWhenUsed/>
    <w:qFormat/>
    <w:rsid w:val="007510C3"/>
    <w:pPr>
      <w:numPr>
        <w:ilvl w:val="3"/>
        <w:numId w:val="3"/>
      </w:numPr>
      <w:spacing w:after="120" w:line="260" w:lineRule="atLeast"/>
      <w:contextualSpacing/>
    </w:pPr>
    <w:rPr>
      <w:rFonts w:asciiTheme="minorHAnsi" w:eastAsiaTheme="minorHAnsi" w:hAnsiTheme="minorHAnsi" w:cstheme="minorBidi"/>
      <w:sz w:val="20"/>
      <w:szCs w:val="22"/>
      <w:lang w:eastAsia="en-US"/>
    </w:rPr>
  </w:style>
  <w:style w:type="paragraph" w:styleId="ListBullet5">
    <w:name w:val="List Bullet 5"/>
    <w:basedOn w:val="Normal"/>
    <w:uiPriority w:val="99"/>
    <w:unhideWhenUsed/>
    <w:rsid w:val="007510C3"/>
    <w:pPr>
      <w:numPr>
        <w:ilvl w:val="4"/>
        <w:numId w:val="4"/>
      </w:numPr>
      <w:spacing w:after="20" w:line="260" w:lineRule="exact"/>
      <w:contextualSpacing/>
    </w:pPr>
    <w:rPr>
      <w:rFonts w:asciiTheme="minorHAnsi" w:eastAsiaTheme="minorHAnsi" w:hAnsiTheme="minorHAnsi" w:cstheme="minorBidi"/>
      <w:sz w:val="20"/>
      <w:szCs w:val="22"/>
      <w:lang w:eastAsia="en-US"/>
    </w:rPr>
  </w:style>
  <w:style w:type="paragraph" w:styleId="BalloonText">
    <w:name w:val="Balloon Text"/>
    <w:basedOn w:val="Normal"/>
    <w:link w:val="BalloonTextChar"/>
    <w:uiPriority w:val="99"/>
    <w:semiHidden/>
    <w:unhideWhenUsed/>
    <w:rsid w:val="007510C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510C3"/>
    <w:rPr>
      <w:rFonts w:ascii="Segoe UI" w:hAnsi="Segoe UI" w:cs="Segoe UI"/>
      <w:sz w:val="18"/>
      <w:szCs w:val="18"/>
      <w:lang w:val="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2"/>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asciiTheme="minorHAnsi" w:hAnsiTheme="minorHAnsi" w:cs="Tahoma"/>
      <w:color w:val="041425" w:themeColor="text1"/>
      <w:sz w:val="20"/>
      <w:szCs w:val="20"/>
      <w:lang w:eastAsia="en-US"/>
    </w:rPr>
  </w:style>
  <w:style w:type="character" w:customStyle="1" w:styleId="FootnoteTextChar">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0"/>
      <w:lang w:val="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line="420" w:lineRule="atLeast"/>
      <w:ind w:left="2268" w:right="2268"/>
      <w:jc w:val="center"/>
      <w:textAlignment w:val="center"/>
    </w:pPr>
    <w:rPr>
      <w:rFonts w:ascii="Arial" w:eastAsiaTheme="minorHAnsi" w:hAnsi="Arial" w:cs="Arial"/>
      <w:color w:val="5161FC" w:themeColor="accent1"/>
      <w:sz w:val="30"/>
      <w:szCs w:val="30"/>
      <w:lang w:eastAsia="en-US"/>
    </w:rPr>
  </w:style>
  <w:style w:type="character" w:customStyle="1" w:styleId="SubtitleChar">
    <w:name w:val="Subtitle Char"/>
    <w:basedOn w:val="DefaultParagraphFont"/>
    <w:link w:val="Subtitle"/>
    <w:uiPriority w:val="11"/>
    <w:rsid w:val="00094947"/>
    <w:rPr>
      <w:rFonts w:ascii="Arial" w:hAnsi="Arial" w:cs="Arial"/>
      <w:color w:val="5161FC" w:themeColor="accent1"/>
      <w:sz w:val="30"/>
      <w:szCs w:val="30"/>
      <w:lang w:val="en-GB"/>
    </w:rPr>
  </w:style>
  <w:style w:type="paragraph" w:customStyle="1" w:styleId="Tableheading">
    <w:name w:val="Table heading"/>
    <w:basedOn w:val="Normal"/>
    <w:next w:val="MHHSBody"/>
    <w:link w:val="TableheadingChar"/>
    <w:uiPriority w:val="8"/>
    <w:qFormat/>
    <w:rsid w:val="007510C3"/>
    <w:pPr>
      <w:spacing w:line="260" w:lineRule="atLeast"/>
      <w:ind w:left="113" w:right="113"/>
    </w:pPr>
    <w:rPr>
      <w:rFonts w:asciiTheme="majorHAnsi" w:hAnsiTheme="majorHAnsi" w:cs="Tahoma"/>
      <w:bCs/>
      <w:color w:val="FFFFFF" w:themeColor="background1"/>
      <w:sz w:val="20"/>
      <w:szCs w:val="22"/>
      <w:lang w:eastAsia="en-US"/>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lang w:eastAsia="en-US"/>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line="260" w:lineRule="exact"/>
    </w:pPr>
    <w:rPr>
      <w:rFonts w:asciiTheme="minorHAnsi" w:eastAsiaTheme="minorHAnsi" w:hAnsiTheme="minorHAnsi" w:cstheme="minorBidi"/>
      <w:b/>
      <w:noProof/>
      <w:color w:val="041425" w:themeColor="text1"/>
      <w:sz w:val="22"/>
      <w:szCs w:val="22"/>
      <w:lang w:eastAsia="en-US"/>
    </w:rPr>
  </w:style>
  <w:style w:type="paragraph" w:styleId="TOC2">
    <w:name w:val="toc 2"/>
    <w:basedOn w:val="Normal"/>
    <w:next w:val="Normal"/>
    <w:autoRedefine/>
    <w:uiPriority w:val="39"/>
    <w:unhideWhenUsed/>
    <w:rsid w:val="007510C3"/>
    <w:pPr>
      <w:tabs>
        <w:tab w:val="right" w:pos="10348"/>
      </w:tabs>
      <w:spacing w:after="100" w:line="260" w:lineRule="exact"/>
    </w:pPr>
    <w:rPr>
      <w:rFonts w:asciiTheme="minorHAnsi" w:eastAsiaTheme="minorHAnsi" w:hAnsiTheme="minorHAnsi" w:cstheme="minorBidi"/>
      <w:color w:val="041425" w:themeColor="text1"/>
      <w:sz w:val="22"/>
      <w:szCs w:val="22"/>
      <w:lang w:eastAsia="en-US"/>
    </w:rPr>
  </w:style>
  <w:style w:type="paragraph" w:styleId="TOC3">
    <w:name w:val="toc 3"/>
    <w:basedOn w:val="Normal"/>
    <w:next w:val="Normal"/>
    <w:autoRedefine/>
    <w:uiPriority w:val="39"/>
    <w:unhideWhenUsed/>
    <w:rsid w:val="007510C3"/>
    <w:pPr>
      <w:tabs>
        <w:tab w:val="right" w:pos="10348"/>
      </w:tabs>
      <w:spacing w:after="100" w:line="260" w:lineRule="exact"/>
      <w:ind w:left="357"/>
    </w:pPr>
    <w:rPr>
      <w:rFonts w:asciiTheme="minorHAnsi" w:eastAsiaTheme="minorHAnsi" w:hAnsiTheme="minorHAnsi" w:cstheme="minorBidi"/>
      <w:noProof/>
      <w:sz w:val="22"/>
      <w:szCs w:val="22"/>
      <w:lang w:eastAsia="en-US"/>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467A6"/>
  </w:style>
  <w:style w:type="character" w:customStyle="1" w:styleId="eop">
    <w:name w:val="eop"/>
    <w:basedOn w:val="DefaultParagraphFont"/>
    <w:rsid w:val="001467A6"/>
  </w:style>
  <w:style w:type="paragraph" w:customStyle="1" w:styleId="paragraph">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pPr>
      <w:spacing w:after="2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3C1F"/>
    <w:rPr>
      <w:sz w:val="20"/>
      <w:szCs w:val="20"/>
      <w:lang w:val="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customStyle="1" w:styleId="CommentSubjectChar">
    <w:name w:val="Comment Subject Char"/>
    <w:basedOn w:val="CommentTextChar"/>
    <w:link w:val="CommentSubject"/>
    <w:uiPriority w:val="99"/>
    <w:semiHidden/>
    <w:rsid w:val="00EB3C1F"/>
    <w:rPr>
      <w:b/>
      <w:bCs/>
      <w:sz w:val="20"/>
      <w:szCs w:val="20"/>
      <w:lang w:val="en-GB"/>
    </w:rPr>
  </w:style>
  <w:style w:type="character" w:customStyle="1" w:styleId="apple-converted-space">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customStyle="1" w:styleId="pagebreaktextspan">
    <w:name w:val="pagebreaktextspan"/>
    <w:basedOn w:val="DefaultParagraphFont"/>
    <w:rsid w:val="00F17234"/>
  </w:style>
  <w:style w:type="character" w:styleId="FollowedHyperlink">
    <w:name w:val="FollowedHyperlink"/>
    <w:basedOn w:val="DefaultParagraphFont"/>
    <w:uiPriority w:val="99"/>
    <w:semiHidden/>
    <w:unhideWhenUsed/>
    <w:rsid w:val="00176DA1"/>
    <w:rPr>
      <w:color w:val="954F72" w:themeColor="followedHyperlink"/>
      <w:u w:val="single"/>
    </w:rPr>
  </w:style>
  <w:style w:type="character" w:customStyle="1" w:styleId="Mention1">
    <w:name w:val="Mention1"/>
    <w:basedOn w:val="DefaultParagraphFont"/>
    <w:uiPriority w:val="99"/>
    <w:unhideWhenUsed/>
    <w:rsid w:val="006B2A2B"/>
    <w:rPr>
      <w:color w:val="2B579A"/>
      <w:shd w:val="clear" w:color="auto" w:fill="E6E6E6"/>
    </w:rPr>
  </w:style>
  <w:style w:type="character" w:customStyle="1" w:styleId="UnresolvedMention1">
    <w:name w:val="Unresolved Mention1"/>
    <w:basedOn w:val="DefaultParagraphFont"/>
    <w:uiPriority w:val="99"/>
    <w:semiHidden/>
    <w:unhideWhenUsed/>
    <w:rsid w:val="006B2A2B"/>
    <w:rPr>
      <w:color w:val="605E5C"/>
      <w:shd w:val="clear" w:color="auto" w:fill="E1DFDD"/>
    </w:rPr>
  </w:style>
  <w:style w:type="paragraph" w:styleId="Revision">
    <w:name w:val="Revision"/>
    <w:hidden/>
    <w:uiPriority w:val="99"/>
    <w:semiHidden/>
    <w:rsid w:val="00A304DA"/>
    <w:pPr>
      <w:spacing w:after="0" w:line="240" w:lineRule="auto"/>
    </w:pPr>
    <w:rPr>
      <w:sz w:val="20"/>
      <w:lang w:val="en-GB"/>
    </w:rPr>
  </w:style>
  <w:style w:type="paragraph" w:customStyle="1" w:styleId="mhhsbody0">
    <w:name w:val="mhhsbody"/>
    <w:basedOn w:val="Normal"/>
    <w:rsid w:val="00731F86"/>
    <w:pPr>
      <w:spacing w:before="100" w:beforeAutospacing="1" w:after="100" w:afterAutospacing="1"/>
    </w:pPr>
  </w:style>
  <w:style w:type="paragraph" w:styleId="NormalWeb">
    <w:name w:val="Normal (Web)"/>
    <w:basedOn w:val="Normal"/>
    <w:uiPriority w:val="99"/>
    <w:semiHidden/>
    <w:unhideWhenUsed/>
    <w:rsid w:val="00434B02"/>
    <w:pPr>
      <w:spacing w:before="100" w:beforeAutospacing="1" w:after="100" w:afterAutospacing="1"/>
    </w:pPr>
  </w:style>
  <w:style w:type="character" w:customStyle="1" w:styleId="UnresolvedMention2">
    <w:name w:val="Unresolved Mention2"/>
    <w:basedOn w:val="DefaultParagraphFont"/>
    <w:uiPriority w:val="99"/>
    <w:semiHidden/>
    <w:unhideWhenUsed/>
    <w:rsid w:val="00595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537">
      <w:bodyDiv w:val="1"/>
      <w:marLeft w:val="0"/>
      <w:marRight w:val="0"/>
      <w:marTop w:val="0"/>
      <w:marBottom w:val="0"/>
      <w:divBdr>
        <w:top w:val="none" w:sz="0" w:space="0" w:color="auto"/>
        <w:left w:val="none" w:sz="0" w:space="0" w:color="auto"/>
        <w:bottom w:val="none" w:sz="0" w:space="0" w:color="auto"/>
        <w:right w:val="none" w:sz="0" w:space="0" w:color="auto"/>
      </w:divBdr>
      <w:divsChild>
        <w:div w:id="1086146423">
          <w:marLeft w:val="0"/>
          <w:marRight w:val="0"/>
          <w:marTop w:val="0"/>
          <w:marBottom w:val="0"/>
          <w:divBdr>
            <w:top w:val="none" w:sz="0" w:space="0" w:color="auto"/>
            <w:left w:val="none" w:sz="0" w:space="0" w:color="auto"/>
            <w:bottom w:val="none" w:sz="0" w:space="0" w:color="auto"/>
            <w:right w:val="none" w:sz="0" w:space="0" w:color="auto"/>
          </w:divBdr>
        </w:div>
        <w:div w:id="1148518729">
          <w:marLeft w:val="0"/>
          <w:marRight w:val="0"/>
          <w:marTop w:val="0"/>
          <w:marBottom w:val="0"/>
          <w:divBdr>
            <w:top w:val="none" w:sz="0" w:space="0" w:color="auto"/>
            <w:left w:val="none" w:sz="0" w:space="0" w:color="auto"/>
            <w:bottom w:val="none" w:sz="0" w:space="0" w:color="auto"/>
            <w:right w:val="none" w:sz="0" w:space="0" w:color="auto"/>
          </w:divBdr>
        </w:div>
        <w:div w:id="1672217769">
          <w:marLeft w:val="0"/>
          <w:marRight w:val="0"/>
          <w:marTop w:val="0"/>
          <w:marBottom w:val="0"/>
          <w:divBdr>
            <w:top w:val="none" w:sz="0" w:space="0" w:color="auto"/>
            <w:left w:val="none" w:sz="0" w:space="0" w:color="auto"/>
            <w:bottom w:val="none" w:sz="0" w:space="0" w:color="auto"/>
            <w:right w:val="none" w:sz="0" w:space="0" w:color="auto"/>
          </w:divBdr>
        </w:div>
        <w:div w:id="1185556184">
          <w:marLeft w:val="0"/>
          <w:marRight w:val="0"/>
          <w:marTop w:val="0"/>
          <w:marBottom w:val="0"/>
          <w:divBdr>
            <w:top w:val="none" w:sz="0" w:space="0" w:color="auto"/>
            <w:left w:val="none" w:sz="0" w:space="0" w:color="auto"/>
            <w:bottom w:val="none" w:sz="0" w:space="0" w:color="auto"/>
            <w:right w:val="none" w:sz="0" w:space="0" w:color="auto"/>
          </w:divBdr>
        </w:div>
        <w:div w:id="1293364964">
          <w:marLeft w:val="0"/>
          <w:marRight w:val="0"/>
          <w:marTop w:val="0"/>
          <w:marBottom w:val="0"/>
          <w:divBdr>
            <w:top w:val="none" w:sz="0" w:space="0" w:color="auto"/>
            <w:left w:val="none" w:sz="0" w:space="0" w:color="auto"/>
            <w:bottom w:val="none" w:sz="0" w:space="0" w:color="auto"/>
            <w:right w:val="none" w:sz="0" w:space="0" w:color="auto"/>
          </w:divBdr>
        </w:div>
        <w:div w:id="25495718">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 w:id="92630569">
          <w:marLeft w:val="0"/>
          <w:marRight w:val="0"/>
          <w:marTop w:val="0"/>
          <w:marBottom w:val="0"/>
          <w:divBdr>
            <w:top w:val="none" w:sz="0" w:space="0" w:color="auto"/>
            <w:left w:val="none" w:sz="0" w:space="0" w:color="auto"/>
            <w:bottom w:val="none" w:sz="0" w:space="0" w:color="auto"/>
            <w:right w:val="none" w:sz="0" w:space="0" w:color="auto"/>
          </w:divBdr>
        </w:div>
        <w:div w:id="1145508721">
          <w:marLeft w:val="0"/>
          <w:marRight w:val="0"/>
          <w:marTop w:val="0"/>
          <w:marBottom w:val="0"/>
          <w:divBdr>
            <w:top w:val="none" w:sz="0" w:space="0" w:color="auto"/>
            <w:left w:val="none" w:sz="0" w:space="0" w:color="auto"/>
            <w:bottom w:val="none" w:sz="0" w:space="0" w:color="auto"/>
            <w:right w:val="none" w:sz="0" w:space="0" w:color="auto"/>
          </w:divBdr>
        </w:div>
        <w:div w:id="1636906116">
          <w:marLeft w:val="0"/>
          <w:marRight w:val="0"/>
          <w:marTop w:val="0"/>
          <w:marBottom w:val="0"/>
          <w:divBdr>
            <w:top w:val="none" w:sz="0" w:space="0" w:color="auto"/>
            <w:left w:val="none" w:sz="0" w:space="0" w:color="auto"/>
            <w:bottom w:val="none" w:sz="0" w:space="0" w:color="auto"/>
            <w:right w:val="none" w:sz="0" w:space="0" w:color="auto"/>
          </w:divBdr>
        </w:div>
        <w:div w:id="1191845706">
          <w:marLeft w:val="0"/>
          <w:marRight w:val="0"/>
          <w:marTop w:val="0"/>
          <w:marBottom w:val="0"/>
          <w:divBdr>
            <w:top w:val="none" w:sz="0" w:space="0" w:color="auto"/>
            <w:left w:val="none" w:sz="0" w:space="0" w:color="auto"/>
            <w:bottom w:val="none" w:sz="0" w:space="0" w:color="auto"/>
            <w:right w:val="none" w:sz="0" w:space="0" w:color="auto"/>
          </w:divBdr>
        </w:div>
        <w:div w:id="1873105435">
          <w:marLeft w:val="0"/>
          <w:marRight w:val="0"/>
          <w:marTop w:val="0"/>
          <w:marBottom w:val="0"/>
          <w:divBdr>
            <w:top w:val="none" w:sz="0" w:space="0" w:color="auto"/>
            <w:left w:val="none" w:sz="0" w:space="0" w:color="auto"/>
            <w:bottom w:val="none" w:sz="0" w:space="0" w:color="auto"/>
            <w:right w:val="none" w:sz="0" w:space="0" w:color="auto"/>
          </w:divBdr>
        </w:div>
        <w:div w:id="1790971945">
          <w:marLeft w:val="0"/>
          <w:marRight w:val="0"/>
          <w:marTop w:val="0"/>
          <w:marBottom w:val="0"/>
          <w:divBdr>
            <w:top w:val="none" w:sz="0" w:space="0" w:color="auto"/>
            <w:left w:val="none" w:sz="0" w:space="0" w:color="auto"/>
            <w:bottom w:val="none" w:sz="0" w:space="0" w:color="auto"/>
            <w:right w:val="none" w:sz="0" w:space="0" w:color="auto"/>
          </w:divBdr>
        </w:div>
        <w:div w:id="125196599">
          <w:marLeft w:val="0"/>
          <w:marRight w:val="0"/>
          <w:marTop w:val="0"/>
          <w:marBottom w:val="0"/>
          <w:divBdr>
            <w:top w:val="none" w:sz="0" w:space="0" w:color="auto"/>
            <w:left w:val="none" w:sz="0" w:space="0" w:color="auto"/>
            <w:bottom w:val="none" w:sz="0" w:space="0" w:color="auto"/>
            <w:right w:val="none" w:sz="0" w:space="0" w:color="auto"/>
          </w:divBdr>
        </w:div>
        <w:div w:id="631593459">
          <w:marLeft w:val="0"/>
          <w:marRight w:val="0"/>
          <w:marTop w:val="0"/>
          <w:marBottom w:val="0"/>
          <w:divBdr>
            <w:top w:val="none" w:sz="0" w:space="0" w:color="auto"/>
            <w:left w:val="none" w:sz="0" w:space="0" w:color="auto"/>
            <w:bottom w:val="none" w:sz="0" w:space="0" w:color="auto"/>
            <w:right w:val="none" w:sz="0" w:space="0" w:color="auto"/>
          </w:divBdr>
        </w:div>
        <w:div w:id="1951007831">
          <w:marLeft w:val="0"/>
          <w:marRight w:val="0"/>
          <w:marTop w:val="0"/>
          <w:marBottom w:val="0"/>
          <w:divBdr>
            <w:top w:val="none" w:sz="0" w:space="0" w:color="auto"/>
            <w:left w:val="none" w:sz="0" w:space="0" w:color="auto"/>
            <w:bottom w:val="none" w:sz="0" w:space="0" w:color="auto"/>
            <w:right w:val="none" w:sz="0" w:space="0" w:color="auto"/>
          </w:divBdr>
        </w:div>
        <w:div w:id="130632630">
          <w:marLeft w:val="0"/>
          <w:marRight w:val="0"/>
          <w:marTop w:val="0"/>
          <w:marBottom w:val="0"/>
          <w:divBdr>
            <w:top w:val="none" w:sz="0" w:space="0" w:color="auto"/>
            <w:left w:val="none" w:sz="0" w:space="0" w:color="auto"/>
            <w:bottom w:val="none" w:sz="0" w:space="0" w:color="auto"/>
            <w:right w:val="none" w:sz="0" w:space="0" w:color="auto"/>
          </w:divBdr>
        </w:div>
        <w:div w:id="789280171">
          <w:marLeft w:val="0"/>
          <w:marRight w:val="0"/>
          <w:marTop w:val="0"/>
          <w:marBottom w:val="0"/>
          <w:divBdr>
            <w:top w:val="none" w:sz="0" w:space="0" w:color="auto"/>
            <w:left w:val="none" w:sz="0" w:space="0" w:color="auto"/>
            <w:bottom w:val="none" w:sz="0" w:space="0" w:color="auto"/>
            <w:right w:val="none" w:sz="0" w:space="0" w:color="auto"/>
          </w:divBdr>
        </w:div>
        <w:div w:id="1498576053">
          <w:marLeft w:val="0"/>
          <w:marRight w:val="0"/>
          <w:marTop w:val="0"/>
          <w:marBottom w:val="0"/>
          <w:divBdr>
            <w:top w:val="none" w:sz="0" w:space="0" w:color="auto"/>
            <w:left w:val="none" w:sz="0" w:space="0" w:color="auto"/>
            <w:bottom w:val="none" w:sz="0" w:space="0" w:color="auto"/>
            <w:right w:val="none" w:sz="0" w:space="0" w:color="auto"/>
          </w:divBdr>
        </w:div>
        <w:div w:id="1968658796">
          <w:marLeft w:val="0"/>
          <w:marRight w:val="0"/>
          <w:marTop w:val="0"/>
          <w:marBottom w:val="0"/>
          <w:divBdr>
            <w:top w:val="none" w:sz="0" w:space="0" w:color="auto"/>
            <w:left w:val="none" w:sz="0" w:space="0" w:color="auto"/>
            <w:bottom w:val="none" w:sz="0" w:space="0" w:color="auto"/>
            <w:right w:val="none" w:sz="0" w:space="0" w:color="auto"/>
          </w:divBdr>
        </w:div>
        <w:div w:id="616564509">
          <w:marLeft w:val="0"/>
          <w:marRight w:val="0"/>
          <w:marTop w:val="0"/>
          <w:marBottom w:val="0"/>
          <w:divBdr>
            <w:top w:val="none" w:sz="0" w:space="0" w:color="auto"/>
            <w:left w:val="none" w:sz="0" w:space="0" w:color="auto"/>
            <w:bottom w:val="none" w:sz="0" w:space="0" w:color="auto"/>
            <w:right w:val="none" w:sz="0" w:space="0" w:color="auto"/>
          </w:divBdr>
        </w:div>
        <w:div w:id="1880193717">
          <w:marLeft w:val="0"/>
          <w:marRight w:val="0"/>
          <w:marTop w:val="0"/>
          <w:marBottom w:val="0"/>
          <w:divBdr>
            <w:top w:val="none" w:sz="0" w:space="0" w:color="auto"/>
            <w:left w:val="none" w:sz="0" w:space="0" w:color="auto"/>
            <w:bottom w:val="none" w:sz="0" w:space="0" w:color="auto"/>
            <w:right w:val="none" w:sz="0" w:space="0" w:color="auto"/>
          </w:divBdr>
        </w:div>
        <w:div w:id="723914408">
          <w:marLeft w:val="0"/>
          <w:marRight w:val="0"/>
          <w:marTop w:val="0"/>
          <w:marBottom w:val="0"/>
          <w:divBdr>
            <w:top w:val="none" w:sz="0" w:space="0" w:color="auto"/>
            <w:left w:val="none" w:sz="0" w:space="0" w:color="auto"/>
            <w:bottom w:val="none" w:sz="0" w:space="0" w:color="auto"/>
            <w:right w:val="none" w:sz="0" w:space="0" w:color="auto"/>
          </w:divBdr>
        </w:div>
        <w:div w:id="1266843083">
          <w:marLeft w:val="0"/>
          <w:marRight w:val="0"/>
          <w:marTop w:val="0"/>
          <w:marBottom w:val="0"/>
          <w:divBdr>
            <w:top w:val="none" w:sz="0" w:space="0" w:color="auto"/>
            <w:left w:val="none" w:sz="0" w:space="0" w:color="auto"/>
            <w:bottom w:val="none" w:sz="0" w:space="0" w:color="auto"/>
            <w:right w:val="none" w:sz="0" w:space="0" w:color="auto"/>
          </w:divBdr>
        </w:div>
        <w:div w:id="1890191839">
          <w:marLeft w:val="0"/>
          <w:marRight w:val="0"/>
          <w:marTop w:val="0"/>
          <w:marBottom w:val="0"/>
          <w:divBdr>
            <w:top w:val="none" w:sz="0" w:space="0" w:color="auto"/>
            <w:left w:val="none" w:sz="0" w:space="0" w:color="auto"/>
            <w:bottom w:val="none" w:sz="0" w:space="0" w:color="auto"/>
            <w:right w:val="none" w:sz="0" w:space="0" w:color="auto"/>
          </w:divBdr>
        </w:div>
        <w:div w:id="750807902">
          <w:marLeft w:val="0"/>
          <w:marRight w:val="0"/>
          <w:marTop w:val="0"/>
          <w:marBottom w:val="0"/>
          <w:divBdr>
            <w:top w:val="none" w:sz="0" w:space="0" w:color="auto"/>
            <w:left w:val="none" w:sz="0" w:space="0" w:color="auto"/>
            <w:bottom w:val="none" w:sz="0" w:space="0" w:color="auto"/>
            <w:right w:val="none" w:sz="0" w:space="0" w:color="auto"/>
          </w:divBdr>
        </w:div>
        <w:div w:id="388378392">
          <w:marLeft w:val="0"/>
          <w:marRight w:val="0"/>
          <w:marTop w:val="0"/>
          <w:marBottom w:val="0"/>
          <w:divBdr>
            <w:top w:val="none" w:sz="0" w:space="0" w:color="auto"/>
            <w:left w:val="none" w:sz="0" w:space="0" w:color="auto"/>
            <w:bottom w:val="none" w:sz="0" w:space="0" w:color="auto"/>
            <w:right w:val="none" w:sz="0" w:space="0" w:color="auto"/>
          </w:divBdr>
        </w:div>
        <w:div w:id="1182012847">
          <w:marLeft w:val="0"/>
          <w:marRight w:val="0"/>
          <w:marTop w:val="0"/>
          <w:marBottom w:val="0"/>
          <w:divBdr>
            <w:top w:val="none" w:sz="0" w:space="0" w:color="auto"/>
            <w:left w:val="none" w:sz="0" w:space="0" w:color="auto"/>
            <w:bottom w:val="none" w:sz="0" w:space="0" w:color="auto"/>
            <w:right w:val="none" w:sz="0" w:space="0" w:color="auto"/>
          </w:divBdr>
        </w:div>
        <w:div w:id="1897273370">
          <w:marLeft w:val="0"/>
          <w:marRight w:val="0"/>
          <w:marTop w:val="0"/>
          <w:marBottom w:val="0"/>
          <w:divBdr>
            <w:top w:val="none" w:sz="0" w:space="0" w:color="auto"/>
            <w:left w:val="none" w:sz="0" w:space="0" w:color="auto"/>
            <w:bottom w:val="none" w:sz="0" w:space="0" w:color="auto"/>
            <w:right w:val="none" w:sz="0" w:space="0" w:color="auto"/>
          </w:divBdr>
        </w:div>
        <w:div w:id="769007585">
          <w:marLeft w:val="0"/>
          <w:marRight w:val="0"/>
          <w:marTop w:val="0"/>
          <w:marBottom w:val="0"/>
          <w:divBdr>
            <w:top w:val="none" w:sz="0" w:space="0" w:color="auto"/>
            <w:left w:val="none" w:sz="0" w:space="0" w:color="auto"/>
            <w:bottom w:val="none" w:sz="0" w:space="0" w:color="auto"/>
            <w:right w:val="none" w:sz="0" w:space="0" w:color="auto"/>
          </w:divBdr>
        </w:div>
        <w:div w:id="2146466123">
          <w:marLeft w:val="0"/>
          <w:marRight w:val="0"/>
          <w:marTop w:val="0"/>
          <w:marBottom w:val="0"/>
          <w:divBdr>
            <w:top w:val="none" w:sz="0" w:space="0" w:color="auto"/>
            <w:left w:val="none" w:sz="0" w:space="0" w:color="auto"/>
            <w:bottom w:val="none" w:sz="0" w:space="0" w:color="auto"/>
            <w:right w:val="none" w:sz="0" w:space="0" w:color="auto"/>
          </w:divBdr>
        </w:div>
        <w:div w:id="1469781533">
          <w:marLeft w:val="0"/>
          <w:marRight w:val="0"/>
          <w:marTop w:val="0"/>
          <w:marBottom w:val="0"/>
          <w:divBdr>
            <w:top w:val="none" w:sz="0" w:space="0" w:color="auto"/>
            <w:left w:val="none" w:sz="0" w:space="0" w:color="auto"/>
            <w:bottom w:val="none" w:sz="0" w:space="0" w:color="auto"/>
            <w:right w:val="none" w:sz="0" w:space="0" w:color="auto"/>
          </w:divBdr>
        </w:div>
        <w:div w:id="1913927666">
          <w:marLeft w:val="0"/>
          <w:marRight w:val="0"/>
          <w:marTop w:val="0"/>
          <w:marBottom w:val="0"/>
          <w:divBdr>
            <w:top w:val="none" w:sz="0" w:space="0" w:color="auto"/>
            <w:left w:val="none" w:sz="0" w:space="0" w:color="auto"/>
            <w:bottom w:val="none" w:sz="0" w:space="0" w:color="auto"/>
            <w:right w:val="none" w:sz="0" w:space="0" w:color="auto"/>
          </w:divBdr>
        </w:div>
        <w:div w:id="1470441740">
          <w:marLeft w:val="0"/>
          <w:marRight w:val="0"/>
          <w:marTop w:val="0"/>
          <w:marBottom w:val="0"/>
          <w:divBdr>
            <w:top w:val="none" w:sz="0" w:space="0" w:color="auto"/>
            <w:left w:val="none" w:sz="0" w:space="0" w:color="auto"/>
            <w:bottom w:val="none" w:sz="0" w:space="0" w:color="auto"/>
            <w:right w:val="none" w:sz="0" w:space="0" w:color="auto"/>
          </w:divBdr>
        </w:div>
        <w:div w:id="1305814830">
          <w:marLeft w:val="0"/>
          <w:marRight w:val="0"/>
          <w:marTop w:val="0"/>
          <w:marBottom w:val="0"/>
          <w:divBdr>
            <w:top w:val="none" w:sz="0" w:space="0" w:color="auto"/>
            <w:left w:val="none" w:sz="0" w:space="0" w:color="auto"/>
            <w:bottom w:val="none" w:sz="0" w:space="0" w:color="auto"/>
            <w:right w:val="none" w:sz="0" w:space="0" w:color="auto"/>
          </w:divBdr>
        </w:div>
        <w:div w:id="757408283">
          <w:marLeft w:val="0"/>
          <w:marRight w:val="0"/>
          <w:marTop w:val="0"/>
          <w:marBottom w:val="0"/>
          <w:divBdr>
            <w:top w:val="none" w:sz="0" w:space="0" w:color="auto"/>
            <w:left w:val="none" w:sz="0" w:space="0" w:color="auto"/>
            <w:bottom w:val="none" w:sz="0" w:space="0" w:color="auto"/>
            <w:right w:val="none" w:sz="0" w:space="0" w:color="auto"/>
          </w:divBdr>
        </w:div>
        <w:div w:id="1806893722">
          <w:marLeft w:val="0"/>
          <w:marRight w:val="0"/>
          <w:marTop w:val="0"/>
          <w:marBottom w:val="0"/>
          <w:divBdr>
            <w:top w:val="none" w:sz="0" w:space="0" w:color="auto"/>
            <w:left w:val="none" w:sz="0" w:space="0" w:color="auto"/>
            <w:bottom w:val="none" w:sz="0" w:space="0" w:color="auto"/>
            <w:right w:val="none" w:sz="0" w:space="0" w:color="auto"/>
          </w:divBdr>
        </w:div>
        <w:div w:id="1710884710">
          <w:marLeft w:val="0"/>
          <w:marRight w:val="0"/>
          <w:marTop w:val="0"/>
          <w:marBottom w:val="0"/>
          <w:divBdr>
            <w:top w:val="none" w:sz="0" w:space="0" w:color="auto"/>
            <w:left w:val="none" w:sz="0" w:space="0" w:color="auto"/>
            <w:bottom w:val="none" w:sz="0" w:space="0" w:color="auto"/>
            <w:right w:val="none" w:sz="0" w:space="0" w:color="auto"/>
          </w:divBdr>
        </w:div>
        <w:div w:id="1364746128">
          <w:marLeft w:val="0"/>
          <w:marRight w:val="0"/>
          <w:marTop w:val="0"/>
          <w:marBottom w:val="0"/>
          <w:divBdr>
            <w:top w:val="none" w:sz="0" w:space="0" w:color="auto"/>
            <w:left w:val="none" w:sz="0" w:space="0" w:color="auto"/>
            <w:bottom w:val="none" w:sz="0" w:space="0" w:color="auto"/>
            <w:right w:val="none" w:sz="0" w:space="0" w:color="auto"/>
          </w:divBdr>
        </w:div>
        <w:div w:id="888111025">
          <w:marLeft w:val="0"/>
          <w:marRight w:val="0"/>
          <w:marTop w:val="0"/>
          <w:marBottom w:val="0"/>
          <w:divBdr>
            <w:top w:val="none" w:sz="0" w:space="0" w:color="auto"/>
            <w:left w:val="none" w:sz="0" w:space="0" w:color="auto"/>
            <w:bottom w:val="none" w:sz="0" w:space="0" w:color="auto"/>
            <w:right w:val="none" w:sz="0" w:space="0" w:color="auto"/>
          </w:divBdr>
        </w:div>
        <w:div w:id="1392340347">
          <w:marLeft w:val="0"/>
          <w:marRight w:val="0"/>
          <w:marTop w:val="0"/>
          <w:marBottom w:val="0"/>
          <w:divBdr>
            <w:top w:val="none" w:sz="0" w:space="0" w:color="auto"/>
            <w:left w:val="none" w:sz="0" w:space="0" w:color="auto"/>
            <w:bottom w:val="none" w:sz="0" w:space="0" w:color="auto"/>
            <w:right w:val="none" w:sz="0" w:space="0" w:color="auto"/>
          </w:divBdr>
        </w:div>
        <w:div w:id="782453936">
          <w:marLeft w:val="0"/>
          <w:marRight w:val="0"/>
          <w:marTop w:val="0"/>
          <w:marBottom w:val="0"/>
          <w:divBdr>
            <w:top w:val="none" w:sz="0" w:space="0" w:color="auto"/>
            <w:left w:val="none" w:sz="0" w:space="0" w:color="auto"/>
            <w:bottom w:val="none" w:sz="0" w:space="0" w:color="auto"/>
            <w:right w:val="none" w:sz="0" w:space="0" w:color="auto"/>
          </w:divBdr>
        </w:div>
        <w:div w:id="374038690">
          <w:marLeft w:val="0"/>
          <w:marRight w:val="0"/>
          <w:marTop w:val="0"/>
          <w:marBottom w:val="0"/>
          <w:divBdr>
            <w:top w:val="none" w:sz="0" w:space="0" w:color="auto"/>
            <w:left w:val="none" w:sz="0" w:space="0" w:color="auto"/>
            <w:bottom w:val="none" w:sz="0" w:space="0" w:color="auto"/>
            <w:right w:val="none" w:sz="0" w:space="0" w:color="auto"/>
          </w:divBdr>
        </w:div>
        <w:div w:id="1105618052">
          <w:marLeft w:val="0"/>
          <w:marRight w:val="0"/>
          <w:marTop w:val="0"/>
          <w:marBottom w:val="0"/>
          <w:divBdr>
            <w:top w:val="none" w:sz="0" w:space="0" w:color="auto"/>
            <w:left w:val="none" w:sz="0" w:space="0" w:color="auto"/>
            <w:bottom w:val="none" w:sz="0" w:space="0" w:color="auto"/>
            <w:right w:val="none" w:sz="0" w:space="0" w:color="auto"/>
          </w:divBdr>
        </w:div>
        <w:div w:id="1137335078">
          <w:marLeft w:val="0"/>
          <w:marRight w:val="0"/>
          <w:marTop w:val="0"/>
          <w:marBottom w:val="0"/>
          <w:divBdr>
            <w:top w:val="none" w:sz="0" w:space="0" w:color="auto"/>
            <w:left w:val="none" w:sz="0" w:space="0" w:color="auto"/>
            <w:bottom w:val="none" w:sz="0" w:space="0" w:color="auto"/>
            <w:right w:val="none" w:sz="0" w:space="0" w:color="auto"/>
          </w:divBdr>
        </w:div>
        <w:div w:id="1507788854">
          <w:marLeft w:val="0"/>
          <w:marRight w:val="0"/>
          <w:marTop w:val="0"/>
          <w:marBottom w:val="0"/>
          <w:divBdr>
            <w:top w:val="none" w:sz="0" w:space="0" w:color="auto"/>
            <w:left w:val="none" w:sz="0" w:space="0" w:color="auto"/>
            <w:bottom w:val="none" w:sz="0" w:space="0" w:color="auto"/>
            <w:right w:val="none" w:sz="0" w:space="0" w:color="auto"/>
          </w:divBdr>
        </w:div>
        <w:div w:id="2120029984">
          <w:marLeft w:val="0"/>
          <w:marRight w:val="0"/>
          <w:marTop w:val="0"/>
          <w:marBottom w:val="0"/>
          <w:divBdr>
            <w:top w:val="none" w:sz="0" w:space="0" w:color="auto"/>
            <w:left w:val="none" w:sz="0" w:space="0" w:color="auto"/>
            <w:bottom w:val="none" w:sz="0" w:space="0" w:color="auto"/>
            <w:right w:val="none" w:sz="0" w:space="0" w:color="auto"/>
          </w:divBdr>
        </w:div>
        <w:div w:id="868638319">
          <w:marLeft w:val="0"/>
          <w:marRight w:val="0"/>
          <w:marTop w:val="0"/>
          <w:marBottom w:val="0"/>
          <w:divBdr>
            <w:top w:val="none" w:sz="0" w:space="0" w:color="auto"/>
            <w:left w:val="none" w:sz="0" w:space="0" w:color="auto"/>
            <w:bottom w:val="none" w:sz="0" w:space="0" w:color="auto"/>
            <w:right w:val="none" w:sz="0" w:space="0" w:color="auto"/>
          </w:divBdr>
        </w:div>
        <w:div w:id="1628513642">
          <w:marLeft w:val="0"/>
          <w:marRight w:val="0"/>
          <w:marTop w:val="0"/>
          <w:marBottom w:val="0"/>
          <w:divBdr>
            <w:top w:val="none" w:sz="0" w:space="0" w:color="auto"/>
            <w:left w:val="none" w:sz="0" w:space="0" w:color="auto"/>
            <w:bottom w:val="none" w:sz="0" w:space="0" w:color="auto"/>
            <w:right w:val="none" w:sz="0" w:space="0" w:color="auto"/>
          </w:divBdr>
        </w:div>
        <w:div w:id="1689599889">
          <w:marLeft w:val="0"/>
          <w:marRight w:val="0"/>
          <w:marTop w:val="0"/>
          <w:marBottom w:val="0"/>
          <w:divBdr>
            <w:top w:val="none" w:sz="0" w:space="0" w:color="auto"/>
            <w:left w:val="none" w:sz="0" w:space="0" w:color="auto"/>
            <w:bottom w:val="none" w:sz="0" w:space="0" w:color="auto"/>
            <w:right w:val="none" w:sz="0" w:space="0" w:color="auto"/>
          </w:divBdr>
        </w:div>
        <w:div w:id="1034814456">
          <w:marLeft w:val="0"/>
          <w:marRight w:val="0"/>
          <w:marTop w:val="0"/>
          <w:marBottom w:val="0"/>
          <w:divBdr>
            <w:top w:val="none" w:sz="0" w:space="0" w:color="auto"/>
            <w:left w:val="none" w:sz="0" w:space="0" w:color="auto"/>
            <w:bottom w:val="none" w:sz="0" w:space="0" w:color="auto"/>
            <w:right w:val="none" w:sz="0" w:space="0" w:color="auto"/>
          </w:divBdr>
        </w:div>
        <w:div w:id="1249466669">
          <w:marLeft w:val="0"/>
          <w:marRight w:val="0"/>
          <w:marTop w:val="0"/>
          <w:marBottom w:val="0"/>
          <w:divBdr>
            <w:top w:val="none" w:sz="0" w:space="0" w:color="auto"/>
            <w:left w:val="none" w:sz="0" w:space="0" w:color="auto"/>
            <w:bottom w:val="none" w:sz="0" w:space="0" w:color="auto"/>
            <w:right w:val="none" w:sz="0" w:space="0" w:color="auto"/>
          </w:divBdr>
        </w:div>
        <w:div w:id="1195843532">
          <w:marLeft w:val="0"/>
          <w:marRight w:val="0"/>
          <w:marTop w:val="0"/>
          <w:marBottom w:val="0"/>
          <w:divBdr>
            <w:top w:val="none" w:sz="0" w:space="0" w:color="auto"/>
            <w:left w:val="none" w:sz="0" w:space="0" w:color="auto"/>
            <w:bottom w:val="none" w:sz="0" w:space="0" w:color="auto"/>
            <w:right w:val="none" w:sz="0" w:space="0" w:color="auto"/>
          </w:divBdr>
        </w:div>
        <w:div w:id="1727876781">
          <w:marLeft w:val="0"/>
          <w:marRight w:val="0"/>
          <w:marTop w:val="0"/>
          <w:marBottom w:val="0"/>
          <w:divBdr>
            <w:top w:val="none" w:sz="0" w:space="0" w:color="auto"/>
            <w:left w:val="none" w:sz="0" w:space="0" w:color="auto"/>
            <w:bottom w:val="none" w:sz="0" w:space="0" w:color="auto"/>
            <w:right w:val="none" w:sz="0" w:space="0" w:color="auto"/>
          </w:divBdr>
        </w:div>
        <w:div w:id="1776899860">
          <w:marLeft w:val="0"/>
          <w:marRight w:val="0"/>
          <w:marTop w:val="0"/>
          <w:marBottom w:val="0"/>
          <w:divBdr>
            <w:top w:val="none" w:sz="0" w:space="0" w:color="auto"/>
            <w:left w:val="none" w:sz="0" w:space="0" w:color="auto"/>
            <w:bottom w:val="none" w:sz="0" w:space="0" w:color="auto"/>
            <w:right w:val="none" w:sz="0" w:space="0" w:color="auto"/>
          </w:divBdr>
        </w:div>
        <w:div w:id="688870362">
          <w:marLeft w:val="0"/>
          <w:marRight w:val="0"/>
          <w:marTop w:val="0"/>
          <w:marBottom w:val="0"/>
          <w:divBdr>
            <w:top w:val="none" w:sz="0" w:space="0" w:color="auto"/>
            <w:left w:val="none" w:sz="0" w:space="0" w:color="auto"/>
            <w:bottom w:val="none" w:sz="0" w:space="0" w:color="auto"/>
            <w:right w:val="none" w:sz="0" w:space="0" w:color="auto"/>
          </w:divBdr>
        </w:div>
        <w:div w:id="1910312215">
          <w:marLeft w:val="0"/>
          <w:marRight w:val="0"/>
          <w:marTop w:val="0"/>
          <w:marBottom w:val="0"/>
          <w:divBdr>
            <w:top w:val="none" w:sz="0" w:space="0" w:color="auto"/>
            <w:left w:val="none" w:sz="0" w:space="0" w:color="auto"/>
            <w:bottom w:val="none" w:sz="0" w:space="0" w:color="auto"/>
            <w:right w:val="none" w:sz="0" w:space="0" w:color="auto"/>
          </w:divBdr>
        </w:div>
        <w:div w:id="732772765">
          <w:marLeft w:val="0"/>
          <w:marRight w:val="0"/>
          <w:marTop w:val="0"/>
          <w:marBottom w:val="0"/>
          <w:divBdr>
            <w:top w:val="none" w:sz="0" w:space="0" w:color="auto"/>
            <w:left w:val="none" w:sz="0" w:space="0" w:color="auto"/>
            <w:bottom w:val="none" w:sz="0" w:space="0" w:color="auto"/>
            <w:right w:val="none" w:sz="0" w:space="0" w:color="auto"/>
          </w:divBdr>
        </w:div>
        <w:div w:id="1626305586">
          <w:marLeft w:val="0"/>
          <w:marRight w:val="0"/>
          <w:marTop w:val="0"/>
          <w:marBottom w:val="0"/>
          <w:divBdr>
            <w:top w:val="none" w:sz="0" w:space="0" w:color="auto"/>
            <w:left w:val="none" w:sz="0" w:space="0" w:color="auto"/>
            <w:bottom w:val="none" w:sz="0" w:space="0" w:color="auto"/>
            <w:right w:val="none" w:sz="0" w:space="0" w:color="auto"/>
          </w:divBdr>
        </w:div>
        <w:div w:id="1551188907">
          <w:marLeft w:val="0"/>
          <w:marRight w:val="0"/>
          <w:marTop w:val="0"/>
          <w:marBottom w:val="0"/>
          <w:divBdr>
            <w:top w:val="none" w:sz="0" w:space="0" w:color="auto"/>
            <w:left w:val="none" w:sz="0" w:space="0" w:color="auto"/>
            <w:bottom w:val="none" w:sz="0" w:space="0" w:color="auto"/>
            <w:right w:val="none" w:sz="0" w:space="0" w:color="auto"/>
          </w:divBdr>
        </w:div>
        <w:div w:id="149106410">
          <w:marLeft w:val="0"/>
          <w:marRight w:val="0"/>
          <w:marTop w:val="0"/>
          <w:marBottom w:val="0"/>
          <w:divBdr>
            <w:top w:val="none" w:sz="0" w:space="0" w:color="auto"/>
            <w:left w:val="none" w:sz="0" w:space="0" w:color="auto"/>
            <w:bottom w:val="none" w:sz="0" w:space="0" w:color="auto"/>
            <w:right w:val="none" w:sz="0" w:space="0" w:color="auto"/>
          </w:divBdr>
        </w:div>
        <w:div w:id="1423838375">
          <w:marLeft w:val="0"/>
          <w:marRight w:val="0"/>
          <w:marTop w:val="0"/>
          <w:marBottom w:val="0"/>
          <w:divBdr>
            <w:top w:val="none" w:sz="0" w:space="0" w:color="auto"/>
            <w:left w:val="none" w:sz="0" w:space="0" w:color="auto"/>
            <w:bottom w:val="none" w:sz="0" w:space="0" w:color="auto"/>
            <w:right w:val="none" w:sz="0" w:space="0" w:color="auto"/>
          </w:divBdr>
        </w:div>
        <w:div w:id="1678999262">
          <w:marLeft w:val="0"/>
          <w:marRight w:val="0"/>
          <w:marTop w:val="0"/>
          <w:marBottom w:val="0"/>
          <w:divBdr>
            <w:top w:val="none" w:sz="0" w:space="0" w:color="auto"/>
            <w:left w:val="none" w:sz="0" w:space="0" w:color="auto"/>
            <w:bottom w:val="none" w:sz="0" w:space="0" w:color="auto"/>
            <w:right w:val="none" w:sz="0" w:space="0" w:color="auto"/>
          </w:divBdr>
        </w:div>
        <w:div w:id="1228683658">
          <w:marLeft w:val="0"/>
          <w:marRight w:val="0"/>
          <w:marTop w:val="0"/>
          <w:marBottom w:val="0"/>
          <w:divBdr>
            <w:top w:val="none" w:sz="0" w:space="0" w:color="auto"/>
            <w:left w:val="none" w:sz="0" w:space="0" w:color="auto"/>
            <w:bottom w:val="none" w:sz="0" w:space="0" w:color="auto"/>
            <w:right w:val="none" w:sz="0" w:space="0" w:color="auto"/>
          </w:divBdr>
        </w:div>
        <w:div w:id="202837037">
          <w:marLeft w:val="0"/>
          <w:marRight w:val="0"/>
          <w:marTop w:val="0"/>
          <w:marBottom w:val="0"/>
          <w:divBdr>
            <w:top w:val="none" w:sz="0" w:space="0" w:color="auto"/>
            <w:left w:val="none" w:sz="0" w:space="0" w:color="auto"/>
            <w:bottom w:val="none" w:sz="0" w:space="0" w:color="auto"/>
            <w:right w:val="none" w:sz="0" w:space="0" w:color="auto"/>
          </w:divBdr>
        </w:div>
        <w:div w:id="657921028">
          <w:marLeft w:val="0"/>
          <w:marRight w:val="0"/>
          <w:marTop w:val="0"/>
          <w:marBottom w:val="0"/>
          <w:divBdr>
            <w:top w:val="none" w:sz="0" w:space="0" w:color="auto"/>
            <w:left w:val="none" w:sz="0" w:space="0" w:color="auto"/>
            <w:bottom w:val="none" w:sz="0" w:space="0" w:color="auto"/>
            <w:right w:val="none" w:sz="0" w:space="0" w:color="auto"/>
          </w:divBdr>
        </w:div>
        <w:div w:id="1930113457">
          <w:marLeft w:val="0"/>
          <w:marRight w:val="0"/>
          <w:marTop w:val="0"/>
          <w:marBottom w:val="0"/>
          <w:divBdr>
            <w:top w:val="none" w:sz="0" w:space="0" w:color="auto"/>
            <w:left w:val="none" w:sz="0" w:space="0" w:color="auto"/>
            <w:bottom w:val="none" w:sz="0" w:space="0" w:color="auto"/>
            <w:right w:val="none" w:sz="0" w:space="0" w:color="auto"/>
          </w:divBdr>
        </w:div>
        <w:div w:id="2048093260">
          <w:marLeft w:val="0"/>
          <w:marRight w:val="0"/>
          <w:marTop w:val="0"/>
          <w:marBottom w:val="0"/>
          <w:divBdr>
            <w:top w:val="none" w:sz="0" w:space="0" w:color="auto"/>
            <w:left w:val="none" w:sz="0" w:space="0" w:color="auto"/>
            <w:bottom w:val="none" w:sz="0" w:space="0" w:color="auto"/>
            <w:right w:val="none" w:sz="0" w:space="0" w:color="auto"/>
          </w:divBdr>
        </w:div>
        <w:div w:id="1258101765">
          <w:marLeft w:val="0"/>
          <w:marRight w:val="0"/>
          <w:marTop w:val="0"/>
          <w:marBottom w:val="0"/>
          <w:divBdr>
            <w:top w:val="none" w:sz="0" w:space="0" w:color="auto"/>
            <w:left w:val="none" w:sz="0" w:space="0" w:color="auto"/>
            <w:bottom w:val="none" w:sz="0" w:space="0" w:color="auto"/>
            <w:right w:val="none" w:sz="0" w:space="0" w:color="auto"/>
          </w:divBdr>
        </w:div>
        <w:div w:id="1983077778">
          <w:marLeft w:val="0"/>
          <w:marRight w:val="0"/>
          <w:marTop w:val="0"/>
          <w:marBottom w:val="0"/>
          <w:divBdr>
            <w:top w:val="none" w:sz="0" w:space="0" w:color="auto"/>
            <w:left w:val="none" w:sz="0" w:space="0" w:color="auto"/>
            <w:bottom w:val="none" w:sz="0" w:space="0" w:color="auto"/>
            <w:right w:val="none" w:sz="0" w:space="0" w:color="auto"/>
          </w:divBdr>
        </w:div>
        <w:div w:id="1597208973">
          <w:marLeft w:val="0"/>
          <w:marRight w:val="0"/>
          <w:marTop w:val="0"/>
          <w:marBottom w:val="0"/>
          <w:divBdr>
            <w:top w:val="none" w:sz="0" w:space="0" w:color="auto"/>
            <w:left w:val="none" w:sz="0" w:space="0" w:color="auto"/>
            <w:bottom w:val="none" w:sz="0" w:space="0" w:color="auto"/>
            <w:right w:val="none" w:sz="0" w:space="0" w:color="auto"/>
          </w:divBdr>
        </w:div>
        <w:div w:id="1043411306">
          <w:marLeft w:val="0"/>
          <w:marRight w:val="0"/>
          <w:marTop w:val="0"/>
          <w:marBottom w:val="0"/>
          <w:divBdr>
            <w:top w:val="none" w:sz="0" w:space="0" w:color="auto"/>
            <w:left w:val="none" w:sz="0" w:space="0" w:color="auto"/>
            <w:bottom w:val="none" w:sz="0" w:space="0" w:color="auto"/>
            <w:right w:val="none" w:sz="0" w:space="0" w:color="auto"/>
          </w:divBdr>
        </w:div>
        <w:div w:id="1059012288">
          <w:marLeft w:val="0"/>
          <w:marRight w:val="0"/>
          <w:marTop w:val="0"/>
          <w:marBottom w:val="0"/>
          <w:divBdr>
            <w:top w:val="none" w:sz="0" w:space="0" w:color="auto"/>
            <w:left w:val="none" w:sz="0" w:space="0" w:color="auto"/>
            <w:bottom w:val="none" w:sz="0" w:space="0" w:color="auto"/>
            <w:right w:val="none" w:sz="0" w:space="0" w:color="auto"/>
          </w:divBdr>
        </w:div>
        <w:div w:id="1542982685">
          <w:marLeft w:val="0"/>
          <w:marRight w:val="0"/>
          <w:marTop w:val="0"/>
          <w:marBottom w:val="0"/>
          <w:divBdr>
            <w:top w:val="none" w:sz="0" w:space="0" w:color="auto"/>
            <w:left w:val="none" w:sz="0" w:space="0" w:color="auto"/>
            <w:bottom w:val="none" w:sz="0" w:space="0" w:color="auto"/>
            <w:right w:val="none" w:sz="0" w:space="0" w:color="auto"/>
          </w:divBdr>
        </w:div>
        <w:div w:id="1113087454">
          <w:marLeft w:val="0"/>
          <w:marRight w:val="0"/>
          <w:marTop w:val="0"/>
          <w:marBottom w:val="0"/>
          <w:divBdr>
            <w:top w:val="none" w:sz="0" w:space="0" w:color="auto"/>
            <w:left w:val="none" w:sz="0" w:space="0" w:color="auto"/>
            <w:bottom w:val="none" w:sz="0" w:space="0" w:color="auto"/>
            <w:right w:val="none" w:sz="0" w:space="0" w:color="auto"/>
          </w:divBdr>
        </w:div>
        <w:div w:id="518154413">
          <w:marLeft w:val="0"/>
          <w:marRight w:val="0"/>
          <w:marTop w:val="0"/>
          <w:marBottom w:val="0"/>
          <w:divBdr>
            <w:top w:val="none" w:sz="0" w:space="0" w:color="auto"/>
            <w:left w:val="none" w:sz="0" w:space="0" w:color="auto"/>
            <w:bottom w:val="none" w:sz="0" w:space="0" w:color="auto"/>
            <w:right w:val="none" w:sz="0" w:space="0" w:color="auto"/>
          </w:divBdr>
        </w:div>
        <w:div w:id="1652975706">
          <w:marLeft w:val="0"/>
          <w:marRight w:val="0"/>
          <w:marTop w:val="0"/>
          <w:marBottom w:val="0"/>
          <w:divBdr>
            <w:top w:val="none" w:sz="0" w:space="0" w:color="auto"/>
            <w:left w:val="none" w:sz="0" w:space="0" w:color="auto"/>
            <w:bottom w:val="none" w:sz="0" w:space="0" w:color="auto"/>
            <w:right w:val="none" w:sz="0" w:space="0" w:color="auto"/>
          </w:divBdr>
        </w:div>
        <w:div w:id="1808669631">
          <w:marLeft w:val="0"/>
          <w:marRight w:val="0"/>
          <w:marTop w:val="0"/>
          <w:marBottom w:val="0"/>
          <w:divBdr>
            <w:top w:val="none" w:sz="0" w:space="0" w:color="auto"/>
            <w:left w:val="none" w:sz="0" w:space="0" w:color="auto"/>
            <w:bottom w:val="none" w:sz="0" w:space="0" w:color="auto"/>
            <w:right w:val="none" w:sz="0" w:space="0" w:color="auto"/>
          </w:divBdr>
        </w:div>
        <w:div w:id="50422438">
          <w:marLeft w:val="0"/>
          <w:marRight w:val="0"/>
          <w:marTop w:val="0"/>
          <w:marBottom w:val="0"/>
          <w:divBdr>
            <w:top w:val="none" w:sz="0" w:space="0" w:color="auto"/>
            <w:left w:val="none" w:sz="0" w:space="0" w:color="auto"/>
            <w:bottom w:val="none" w:sz="0" w:space="0" w:color="auto"/>
            <w:right w:val="none" w:sz="0" w:space="0" w:color="auto"/>
          </w:divBdr>
        </w:div>
        <w:div w:id="272515940">
          <w:marLeft w:val="0"/>
          <w:marRight w:val="0"/>
          <w:marTop w:val="0"/>
          <w:marBottom w:val="0"/>
          <w:divBdr>
            <w:top w:val="none" w:sz="0" w:space="0" w:color="auto"/>
            <w:left w:val="none" w:sz="0" w:space="0" w:color="auto"/>
            <w:bottom w:val="none" w:sz="0" w:space="0" w:color="auto"/>
            <w:right w:val="none" w:sz="0" w:space="0" w:color="auto"/>
          </w:divBdr>
        </w:div>
        <w:div w:id="1954093641">
          <w:marLeft w:val="0"/>
          <w:marRight w:val="0"/>
          <w:marTop w:val="0"/>
          <w:marBottom w:val="0"/>
          <w:divBdr>
            <w:top w:val="none" w:sz="0" w:space="0" w:color="auto"/>
            <w:left w:val="none" w:sz="0" w:space="0" w:color="auto"/>
            <w:bottom w:val="none" w:sz="0" w:space="0" w:color="auto"/>
            <w:right w:val="none" w:sz="0" w:space="0" w:color="auto"/>
          </w:divBdr>
        </w:div>
      </w:divsChild>
    </w:div>
    <w:div w:id="32310663">
      <w:bodyDiv w:val="1"/>
      <w:marLeft w:val="0"/>
      <w:marRight w:val="0"/>
      <w:marTop w:val="0"/>
      <w:marBottom w:val="0"/>
      <w:divBdr>
        <w:top w:val="none" w:sz="0" w:space="0" w:color="auto"/>
        <w:left w:val="none" w:sz="0" w:space="0" w:color="auto"/>
        <w:bottom w:val="none" w:sz="0" w:space="0" w:color="auto"/>
        <w:right w:val="none" w:sz="0" w:space="0" w:color="auto"/>
      </w:divBdr>
    </w:div>
    <w:div w:id="35398883">
      <w:bodyDiv w:val="1"/>
      <w:marLeft w:val="0"/>
      <w:marRight w:val="0"/>
      <w:marTop w:val="0"/>
      <w:marBottom w:val="0"/>
      <w:divBdr>
        <w:top w:val="none" w:sz="0" w:space="0" w:color="auto"/>
        <w:left w:val="none" w:sz="0" w:space="0" w:color="auto"/>
        <w:bottom w:val="none" w:sz="0" w:space="0" w:color="auto"/>
        <w:right w:val="none" w:sz="0" w:space="0" w:color="auto"/>
      </w:divBdr>
    </w:div>
    <w:div w:id="60450567">
      <w:bodyDiv w:val="1"/>
      <w:marLeft w:val="0"/>
      <w:marRight w:val="0"/>
      <w:marTop w:val="0"/>
      <w:marBottom w:val="0"/>
      <w:divBdr>
        <w:top w:val="none" w:sz="0" w:space="0" w:color="auto"/>
        <w:left w:val="none" w:sz="0" w:space="0" w:color="auto"/>
        <w:bottom w:val="none" w:sz="0" w:space="0" w:color="auto"/>
        <w:right w:val="none" w:sz="0" w:space="0" w:color="auto"/>
      </w:divBdr>
    </w:div>
    <w:div w:id="60907778">
      <w:bodyDiv w:val="1"/>
      <w:marLeft w:val="0"/>
      <w:marRight w:val="0"/>
      <w:marTop w:val="0"/>
      <w:marBottom w:val="0"/>
      <w:divBdr>
        <w:top w:val="none" w:sz="0" w:space="0" w:color="auto"/>
        <w:left w:val="none" w:sz="0" w:space="0" w:color="auto"/>
        <w:bottom w:val="none" w:sz="0" w:space="0" w:color="auto"/>
        <w:right w:val="none" w:sz="0" w:space="0" w:color="auto"/>
      </w:divBdr>
    </w:div>
    <w:div w:id="72361613">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84423237">
      <w:bodyDiv w:val="1"/>
      <w:marLeft w:val="0"/>
      <w:marRight w:val="0"/>
      <w:marTop w:val="0"/>
      <w:marBottom w:val="0"/>
      <w:divBdr>
        <w:top w:val="none" w:sz="0" w:space="0" w:color="auto"/>
        <w:left w:val="none" w:sz="0" w:space="0" w:color="auto"/>
        <w:bottom w:val="none" w:sz="0" w:space="0" w:color="auto"/>
        <w:right w:val="none" w:sz="0" w:space="0" w:color="auto"/>
      </w:divBdr>
    </w:div>
    <w:div w:id="94596316">
      <w:bodyDiv w:val="1"/>
      <w:marLeft w:val="0"/>
      <w:marRight w:val="0"/>
      <w:marTop w:val="0"/>
      <w:marBottom w:val="0"/>
      <w:divBdr>
        <w:top w:val="none" w:sz="0" w:space="0" w:color="auto"/>
        <w:left w:val="none" w:sz="0" w:space="0" w:color="auto"/>
        <w:bottom w:val="none" w:sz="0" w:space="0" w:color="auto"/>
        <w:right w:val="none" w:sz="0" w:space="0" w:color="auto"/>
      </w:divBdr>
    </w:div>
    <w:div w:id="95443572">
      <w:bodyDiv w:val="1"/>
      <w:marLeft w:val="0"/>
      <w:marRight w:val="0"/>
      <w:marTop w:val="0"/>
      <w:marBottom w:val="0"/>
      <w:divBdr>
        <w:top w:val="none" w:sz="0" w:space="0" w:color="auto"/>
        <w:left w:val="none" w:sz="0" w:space="0" w:color="auto"/>
        <w:bottom w:val="none" w:sz="0" w:space="0" w:color="auto"/>
        <w:right w:val="none" w:sz="0" w:space="0" w:color="auto"/>
      </w:divBdr>
      <w:divsChild>
        <w:div w:id="223949130">
          <w:marLeft w:val="0"/>
          <w:marRight w:val="0"/>
          <w:marTop w:val="0"/>
          <w:marBottom w:val="0"/>
          <w:divBdr>
            <w:top w:val="none" w:sz="0" w:space="0" w:color="auto"/>
            <w:left w:val="none" w:sz="0" w:space="0" w:color="auto"/>
            <w:bottom w:val="none" w:sz="0" w:space="0" w:color="auto"/>
            <w:right w:val="none" w:sz="0" w:space="0" w:color="auto"/>
          </w:divBdr>
          <w:divsChild>
            <w:div w:id="1171988035">
              <w:marLeft w:val="0"/>
              <w:marRight w:val="0"/>
              <w:marTop w:val="0"/>
              <w:marBottom w:val="0"/>
              <w:divBdr>
                <w:top w:val="none" w:sz="0" w:space="0" w:color="auto"/>
                <w:left w:val="none" w:sz="0" w:space="0" w:color="auto"/>
                <w:bottom w:val="none" w:sz="0" w:space="0" w:color="auto"/>
                <w:right w:val="none" w:sz="0" w:space="0" w:color="auto"/>
              </w:divBdr>
            </w:div>
          </w:divsChild>
        </w:div>
        <w:div w:id="595754408">
          <w:marLeft w:val="0"/>
          <w:marRight w:val="0"/>
          <w:marTop w:val="0"/>
          <w:marBottom w:val="0"/>
          <w:divBdr>
            <w:top w:val="none" w:sz="0" w:space="0" w:color="auto"/>
            <w:left w:val="none" w:sz="0" w:space="0" w:color="auto"/>
            <w:bottom w:val="none" w:sz="0" w:space="0" w:color="auto"/>
            <w:right w:val="none" w:sz="0" w:space="0" w:color="auto"/>
          </w:divBdr>
          <w:divsChild>
            <w:div w:id="558324189">
              <w:marLeft w:val="0"/>
              <w:marRight w:val="0"/>
              <w:marTop w:val="0"/>
              <w:marBottom w:val="0"/>
              <w:divBdr>
                <w:top w:val="none" w:sz="0" w:space="0" w:color="auto"/>
                <w:left w:val="none" w:sz="0" w:space="0" w:color="auto"/>
                <w:bottom w:val="none" w:sz="0" w:space="0" w:color="auto"/>
                <w:right w:val="none" w:sz="0" w:space="0" w:color="auto"/>
              </w:divBdr>
            </w:div>
          </w:divsChild>
        </w:div>
        <w:div w:id="1482235047">
          <w:marLeft w:val="0"/>
          <w:marRight w:val="0"/>
          <w:marTop w:val="0"/>
          <w:marBottom w:val="0"/>
          <w:divBdr>
            <w:top w:val="none" w:sz="0" w:space="0" w:color="auto"/>
            <w:left w:val="none" w:sz="0" w:space="0" w:color="auto"/>
            <w:bottom w:val="none" w:sz="0" w:space="0" w:color="auto"/>
            <w:right w:val="none" w:sz="0" w:space="0" w:color="auto"/>
          </w:divBdr>
          <w:divsChild>
            <w:div w:id="1777864797">
              <w:marLeft w:val="0"/>
              <w:marRight w:val="0"/>
              <w:marTop w:val="0"/>
              <w:marBottom w:val="0"/>
              <w:divBdr>
                <w:top w:val="none" w:sz="0" w:space="0" w:color="auto"/>
                <w:left w:val="none" w:sz="0" w:space="0" w:color="auto"/>
                <w:bottom w:val="none" w:sz="0" w:space="0" w:color="auto"/>
                <w:right w:val="none" w:sz="0" w:space="0" w:color="auto"/>
              </w:divBdr>
            </w:div>
          </w:divsChild>
        </w:div>
        <w:div w:id="1788231884">
          <w:marLeft w:val="0"/>
          <w:marRight w:val="0"/>
          <w:marTop w:val="0"/>
          <w:marBottom w:val="0"/>
          <w:divBdr>
            <w:top w:val="none" w:sz="0" w:space="0" w:color="auto"/>
            <w:left w:val="none" w:sz="0" w:space="0" w:color="auto"/>
            <w:bottom w:val="none" w:sz="0" w:space="0" w:color="auto"/>
            <w:right w:val="none" w:sz="0" w:space="0" w:color="auto"/>
          </w:divBdr>
          <w:divsChild>
            <w:div w:id="1394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4502">
      <w:bodyDiv w:val="1"/>
      <w:marLeft w:val="0"/>
      <w:marRight w:val="0"/>
      <w:marTop w:val="0"/>
      <w:marBottom w:val="0"/>
      <w:divBdr>
        <w:top w:val="none" w:sz="0" w:space="0" w:color="auto"/>
        <w:left w:val="none" w:sz="0" w:space="0" w:color="auto"/>
        <w:bottom w:val="none" w:sz="0" w:space="0" w:color="auto"/>
        <w:right w:val="none" w:sz="0" w:space="0" w:color="auto"/>
      </w:divBdr>
    </w:div>
    <w:div w:id="141391426">
      <w:bodyDiv w:val="1"/>
      <w:marLeft w:val="0"/>
      <w:marRight w:val="0"/>
      <w:marTop w:val="0"/>
      <w:marBottom w:val="0"/>
      <w:divBdr>
        <w:top w:val="none" w:sz="0" w:space="0" w:color="auto"/>
        <w:left w:val="none" w:sz="0" w:space="0" w:color="auto"/>
        <w:bottom w:val="none" w:sz="0" w:space="0" w:color="auto"/>
        <w:right w:val="none" w:sz="0" w:space="0" w:color="auto"/>
      </w:divBdr>
    </w:div>
    <w:div w:id="142159968">
      <w:bodyDiv w:val="1"/>
      <w:marLeft w:val="0"/>
      <w:marRight w:val="0"/>
      <w:marTop w:val="0"/>
      <w:marBottom w:val="0"/>
      <w:divBdr>
        <w:top w:val="none" w:sz="0" w:space="0" w:color="auto"/>
        <w:left w:val="none" w:sz="0" w:space="0" w:color="auto"/>
        <w:bottom w:val="none" w:sz="0" w:space="0" w:color="auto"/>
        <w:right w:val="none" w:sz="0" w:space="0" w:color="auto"/>
      </w:divBdr>
    </w:div>
    <w:div w:id="142161409">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48904428">
      <w:bodyDiv w:val="1"/>
      <w:marLeft w:val="0"/>
      <w:marRight w:val="0"/>
      <w:marTop w:val="0"/>
      <w:marBottom w:val="0"/>
      <w:divBdr>
        <w:top w:val="none" w:sz="0" w:space="0" w:color="auto"/>
        <w:left w:val="none" w:sz="0" w:space="0" w:color="auto"/>
        <w:bottom w:val="none" w:sz="0" w:space="0" w:color="auto"/>
        <w:right w:val="none" w:sz="0" w:space="0" w:color="auto"/>
      </w:divBdr>
      <w:divsChild>
        <w:div w:id="1421835457">
          <w:marLeft w:val="0"/>
          <w:marRight w:val="0"/>
          <w:marTop w:val="0"/>
          <w:marBottom w:val="0"/>
          <w:divBdr>
            <w:top w:val="none" w:sz="0" w:space="0" w:color="auto"/>
            <w:left w:val="none" w:sz="0" w:space="0" w:color="auto"/>
            <w:bottom w:val="none" w:sz="0" w:space="0" w:color="auto"/>
            <w:right w:val="none" w:sz="0" w:space="0" w:color="auto"/>
          </w:divBdr>
        </w:div>
        <w:div w:id="666127931">
          <w:marLeft w:val="0"/>
          <w:marRight w:val="0"/>
          <w:marTop w:val="0"/>
          <w:marBottom w:val="0"/>
          <w:divBdr>
            <w:top w:val="none" w:sz="0" w:space="0" w:color="auto"/>
            <w:left w:val="none" w:sz="0" w:space="0" w:color="auto"/>
            <w:bottom w:val="none" w:sz="0" w:space="0" w:color="auto"/>
            <w:right w:val="none" w:sz="0" w:space="0" w:color="auto"/>
          </w:divBdr>
        </w:div>
        <w:div w:id="1080717730">
          <w:marLeft w:val="0"/>
          <w:marRight w:val="0"/>
          <w:marTop w:val="0"/>
          <w:marBottom w:val="0"/>
          <w:divBdr>
            <w:top w:val="none" w:sz="0" w:space="0" w:color="auto"/>
            <w:left w:val="none" w:sz="0" w:space="0" w:color="auto"/>
            <w:bottom w:val="none" w:sz="0" w:space="0" w:color="auto"/>
            <w:right w:val="none" w:sz="0" w:space="0" w:color="auto"/>
          </w:divBdr>
        </w:div>
        <w:div w:id="228810116">
          <w:marLeft w:val="0"/>
          <w:marRight w:val="0"/>
          <w:marTop w:val="0"/>
          <w:marBottom w:val="0"/>
          <w:divBdr>
            <w:top w:val="none" w:sz="0" w:space="0" w:color="auto"/>
            <w:left w:val="none" w:sz="0" w:space="0" w:color="auto"/>
            <w:bottom w:val="none" w:sz="0" w:space="0" w:color="auto"/>
            <w:right w:val="none" w:sz="0" w:space="0" w:color="auto"/>
          </w:divBdr>
        </w:div>
        <w:div w:id="1115171750">
          <w:marLeft w:val="0"/>
          <w:marRight w:val="0"/>
          <w:marTop w:val="0"/>
          <w:marBottom w:val="0"/>
          <w:divBdr>
            <w:top w:val="none" w:sz="0" w:space="0" w:color="auto"/>
            <w:left w:val="none" w:sz="0" w:space="0" w:color="auto"/>
            <w:bottom w:val="none" w:sz="0" w:space="0" w:color="auto"/>
            <w:right w:val="none" w:sz="0" w:space="0" w:color="auto"/>
          </w:divBdr>
        </w:div>
        <w:div w:id="650595958">
          <w:marLeft w:val="0"/>
          <w:marRight w:val="0"/>
          <w:marTop w:val="0"/>
          <w:marBottom w:val="0"/>
          <w:divBdr>
            <w:top w:val="none" w:sz="0" w:space="0" w:color="auto"/>
            <w:left w:val="none" w:sz="0" w:space="0" w:color="auto"/>
            <w:bottom w:val="none" w:sz="0" w:space="0" w:color="auto"/>
            <w:right w:val="none" w:sz="0" w:space="0" w:color="auto"/>
          </w:divBdr>
        </w:div>
        <w:div w:id="511455046">
          <w:marLeft w:val="0"/>
          <w:marRight w:val="0"/>
          <w:marTop w:val="0"/>
          <w:marBottom w:val="0"/>
          <w:divBdr>
            <w:top w:val="none" w:sz="0" w:space="0" w:color="auto"/>
            <w:left w:val="none" w:sz="0" w:space="0" w:color="auto"/>
            <w:bottom w:val="none" w:sz="0" w:space="0" w:color="auto"/>
            <w:right w:val="none" w:sz="0" w:space="0" w:color="auto"/>
          </w:divBdr>
        </w:div>
        <w:div w:id="436952456">
          <w:marLeft w:val="0"/>
          <w:marRight w:val="0"/>
          <w:marTop w:val="0"/>
          <w:marBottom w:val="0"/>
          <w:divBdr>
            <w:top w:val="none" w:sz="0" w:space="0" w:color="auto"/>
            <w:left w:val="none" w:sz="0" w:space="0" w:color="auto"/>
            <w:bottom w:val="none" w:sz="0" w:space="0" w:color="auto"/>
            <w:right w:val="none" w:sz="0" w:space="0" w:color="auto"/>
          </w:divBdr>
        </w:div>
        <w:div w:id="1113480727">
          <w:marLeft w:val="0"/>
          <w:marRight w:val="0"/>
          <w:marTop w:val="0"/>
          <w:marBottom w:val="0"/>
          <w:divBdr>
            <w:top w:val="none" w:sz="0" w:space="0" w:color="auto"/>
            <w:left w:val="none" w:sz="0" w:space="0" w:color="auto"/>
            <w:bottom w:val="none" w:sz="0" w:space="0" w:color="auto"/>
            <w:right w:val="none" w:sz="0" w:space="0" w:color="auto"/>
          </w:divBdr>
        </w:div>
        <w:div w:id="1319654048">
          <w:marLeft w:val="0"/>
          <w:marRight w:val="0"/>
          <w:marTop w:val="0"/>
          <w:marBottom w:val="0"/>
          <w:divBdr>
            <w:top w:val="none" w:sz="0" w:space="0" w:color="auto"/>
            <w:left w:val="none" w:sz="0" w:space="0" w:color="auto"/>
            <w:bottom w:val="none" w:sz="0" w:space="0" w:color="auto"/>
            <w:right w:val="none" w:sz="0" w:space="0" w:color="auto"/>
          </w:divBdr>
        </w:div>
        <w:div w:id="1970354938">
          <w:marLeft w:val="0"/>
          <w:marRight w:val="0"/>
          <w:marTop w:val="0"/>
          <w:marBottom w:val="0"/>
          <w:divBdr>
            <w:top w:val="none" w:sz="0" w:space="0" w:color="auto"/>
            <w:left w:val="none" w:sz="0" w:space="0" w:color="auto"/>
            <w:bottom w:val="none" w:sz="0" w:space="0" w:color="auto"/>
            <w:right w:val="none" w:sz="0" w:space="0" w:color="auto"/>
          </w:divBdr>
        </w:div>
        <w:div w:id="544294317">
          <w:marLeft w:val="0"/>
          <w:marRight w:val="0"/>
          <w:marTop w:val="0"/>
          <w:marBottom w:val="0"/>
          <w:divBdr>
            <w:top w:val="none" w:sz="0" w:space="0" w:color="auto"/>
            <w:left w:val="none" w:sz="0" w:space="0" w:color="auto"/>
            <w:bottom w:val="none" w:sz="0" w:space="0" w:color="auto"/>
            <w:right w:val="none" w:sz="0" w:space="0" w:color="auto"/>
          </w:divBdr>
        </w:div>
        <w:div w:id="447431800">
          <w:marLeft w:val="0"/>
          <w:marRight w:val="0"/>
          <w:marTop w:val="0"/>
          <w:marBottom w:val="0"/>
          <w:divBdr>
            <w:top w:val="none" w:sz="0" w:space="0" w:color="auto"/>
            <w:left w:val="none" w:sz="0" w:space="0" w:color="auto"/>
            <w:bottom w:val="none" w:sz="0" w:space="0" w:color="auto"/>
            <w:right w:val="none" w:sz="0" w:space="0" w:color="auto"/>
          </w:divBdr>
        </w:div>
        <w:div w:id="1052075217">
          <w:marLeft w:val="0"/>
          <w:marRight w:val="0"/>
          <w:marTop w:val="0"/>
          <w:marBottom w:val="0"/>
          <w:divBdr>
            <w:top w:val="none" w:sz="0" w:space="0" w:color="auto"/>
            <w:left w:val="none" w:sz="0" w:space="0" w:color="auto"/>
            <w:bottom w:val="none" w:sz="0" w:space="0" w:color="auto"/>
            <w:right w:val="none" w:sz="0" w:space="0" w:color="auto"/>
          </w:divBdr>
        </w:div>
        <w:div w:id="1337421627">
          <w:marLeft w:val="0"/>
          <w:marRight w:val="0"/>
          <w:marTop w:val="0"/>
          <w:marBottom w:val="0"/>
          <w:divBdr>
            <w:top w:val="none" w:sz="0" w:space="0" w:color="auto"/>
            <w:left w:val="none" w:sz="0" w:space="0" w:color="auto"/>
            <w:bottom w:val="none" w:sz="0" w:space="0" w:color="auto"/>
            <w:right w:val="none" w:sz="0" w:space="0" w:color="auto"/>
          </w:divBdr>
        </w:div>
        <w:div w:id="1527062085">
          <w:marLeft w:val="0"/>
          <w:marRight w:val="0"/>
          <w:marTop w:val="0"/>
          <w:marBottom w:val="0"/>
          <w:divBdr>
            <w:top w:val="none" w:sz="0" w:space="0" w:color="auto"/>
            <w:left w:val="none" w:sz="0" w:space="0" w:color="auto"/>
            <w:bottom w:val="none" w:sz="0" w:space="0" w:color="auto"/>
            <w:right w:val="none" w:sz="0" w:space="0" w:color="auto"/>
          </w:divBdr>
        </w:div>
        <w:div w:id="1538423834">
          <w:marLeft w:val="0"/>
          <w:marRight w:val="0"/>
          <w:marTop w:val="0"/>
          <w:marBottom w:val="0"/>
          <w:divBdr>
            <w:top w:val="none" w:sz="0" w:space="0" w:color="auto"/>
            <w:left w:val="none" w:sz="0" w:space="0" w:color="auto"/>
            <w:bottom w:val="none" w:sz="0" w:space="0" w:color="auto"/>
            <w:right w:val="none" w:sz="0" w:space="0" w:color="auto"/>
          </w:divBdr>
        </w:div>
        <w:div w:id="398871639">
          <w:marLeft w:val="0"/>
          <w:marRight w:val="0"/>
          <w:marTop w:val="0"/>
          <w:marBottom w:val="0"/>
          <w:divBdr>
            <w:top w:val="none" w:sz="0" w:space="0" w:color="auto"/>
            <w:left w:val="none" w:sz="0" w:space="0" w:color="auto"/>
            <w:bottom w:val="none" w:sz="0" w:space="0" w:color="auto"/>
            <w:right w:val="none" w:sz="0" w:space="0" w:color="auto"/>
          </w:divBdr>
        </w:div>
        <w:div w:id="1010182558">
          <w:marLeft w:val="0"/>
          <w:marRight w:val="0"/>
          <w:marTop w:val="0"/>
          <w:marBottom w:val="0"/>
          <w:divBdr>
            <w:top w:val="none" w:sz="0" w:space="0" w:color="auto"/>
            <w:left w:val="none" w:sz="0" w:space="0" w:color="auto"/>
            <w:bottom w:val="none" w:sz="0" w:space="0" w:color="auto"/>
            <w:right w:val="none" w:sz="0" w:space="0" w:color="auto"/>
          </w:divBdr>
        </w:div>
        <w:div w:id="433137039">
          <w:marLeft w:val="0"/>
          <w:marRight w:val="0"/>
          <w:marTop w:val="0"/>
          <w:marBottom w:val="0"/>
          <w:divBdr>
            <w:top w:val="none" w:sz="0" w:space="0" w:color="auto"/>
            <w:left w:val="none" w:sz="0" w:space="0" w:color="auto"/>
            <w:bottom w:val="none" w:sz="0" w:space="0" w:color="auto"/>
            <w:right w:val="none" w:sz="0" w:space="0" w:color="auto"/>
          </w:divBdr>
        </w:div>
        <w:div w:id="53433462">
          <w:marLeft w:val="0"/>
          <w:marRight w:val="0"/>
          <w:marTop w:val="0"/>
          <w:marBottom w:val="0"/>
          <w:divBdr>
            <w:top w:val="none" w:sz="0" w:space="0" w:color="auto"/>
            <w:left w:val="none" w:sz="0" w:space="0" w:color="auto"/>
            <w:bottom w:val="none" w:sz="0" w:space="0" w:color="auto"/>
            <w:right w:val="none" w:sz="0" w:space="0" w:color="auto"/>
          </w:divBdr>
        </w:div>
        <w:div w:id="1225485280">
          <w:marLeft w:val="0"/>
          <w:marRight w:val="0"/>
          <w:marTop w:val="0"/>
          <w:marBottom w:val="0"/>
          <w:divBdr>
            <w:top w:val="none" w:sz="0" w:space="0" w:color="auto"/>
            <w:left w:val="none" w:sz="0" w:space="0" w:color="auto"/>
            <w:bottom w:val="none" w:sz="0" w:space="0" w:color="auto"/>
            <w:right w:val="none" w:sz="0" w:space="0" w:color="auto"/>
          </w:divBdr>
        </w:div>
        <w:div w:id="138888985">
          <w:marLeft w:val="0"/>
          <w:marRight w:val="0"/>
          <w:marTop w:val="0"/>
          <w:marBottom w:val="0"/>
          <w:divBdr>
            <w:top w:val="none" w:sz="0" w:space="0" w:color="auto"/>
            <w:left w:val="none" w:sz="0" w:space="0" w:color="auto"/>
            <w:bottom w:val="none" w:sz="0" w:space="0" w:color="auto"/>
            <w:right w:val="none" w:sz="0" w:space="0" w:color="auto"/>
          </w:divBdr>
        </w:div>
        <w:div w:id="664288163">
          <w:marLeft w:val="0"/>
          <w:marRight w:val="0"/>
          <w:marTop w:val="0"/>
          <w:marBottom w:val="0"/>
          <w:divBdr>
            <w:top w:val="none" w:sz="0" w:space="0" w:color="auto"/>
            <w:left w:val="none" w:sz="0" w:space="0" w:color="auto"/>
            <w:bottom w:val="none" w:sz="0" w:space="0" w:color="auto"/>
            <w:right w:val="none" w:sz="0" w:space="0" w:color="auto"/>
          </w:divBdr>
        </w:div>
        <w:div w:id="2016833856">
          <w:marLeft w:val="0"/>
          <w:marRight w:val="0"/>
          <w:marTop w:val="0"/>
          <w:marBottom w:val="0"/>
          <w:divBdr>
            <w:top w:val="none" w:sz="0" w:space="0" w:color="auto"/>
            <w:left w:val="none" w:sz="0" w:space="0" w:color="auto"/>
            <w:bottom w:val="none" w:sz="0" w:space="0" w:color="auto"/>
            <w:right w:val="none" w:sz="0" w:space="0" w:color="auto"/>
          </w:divBdr>
        </w:div>
        <w:div w:id="1583951708">
          <w:marLeft w:val="0"/>
          <w:marRight w:val="0"/>
          <w:marTop w:val="0"/>
          <w:marBottom w:val="0"/>
          <w:divBdr>
            <w:top w:val="none" w:sz="0" w:space="0" w:color="auto"/>
            <w:left w:val="none" w:sz="0" w:space="0" w:color="auto"/>
            <w:bottom w:val="none" w:sz="0" w:space="0" w:color="auto"/>
            <w:right w:val="none" w:sz="0" w:space="0" w:color="auto"/>
          </w:divBdr>
        </w:div>
        <w:div w:id="1862474528">
          <w:marLeft w:val="0"/>
          <w:marRight w:val="0"/>
          <w:marTop w:val="0"/>
          <w:marBottom w:val="0"/>
          <w:divBdr>
            <w:top w:val="none" w:sz="0" w:space="0" w:color="auto"/>
            <w:left w:val="none" w:sz="0" w:space="0" w:color="auto"/>
            <w:bottom w:val="none" w:sz="0" w:space="0" w:color="auto"/>
            <w:right w:val="none" w:sz="0" w:space="0" w:color="auto"/>
          </w:divBdr>
        </w:div>
        <w:div w:id="826477270">
          <w:marLeft w:val="0"/>
          <w:marRight w:val="0"/>
          <w:marTop w:val="0"/>
          <w:marBottom w:val="0"/>
          <w:divBdr>
            <w:top w:val="none" w:sz="0" w:space="0" w:color="auto"/>
            <w:left w:val="none" w:sz="0" w:space="0" w:color="auto"/>
            <w:bottom w:val="none" w:sz="0" w:space="0" w:color="auto"/>
            <w:right w:val="none" w:sz="0" w:space="0" w:color="auto"/>
          </w:divBdr>
        </w:div>
        <w:div w:id="1249656403">
          <w:marLeft w:val="0"/>
          <w:marRight w:val="0"/>
          <w:marTop w:val="0"/>
          <w:marBottom w:val="0"/>
          <w:divBdr>
            <w:top w:val="none" w:sz="0" w:space="0" w:color="auto"/>
            <w:left w:val="none" w:sz="0" w:space="0" w:color="auto"/>
            <w:bottom w:val="none" w:sz="0" w:space="0" w:color="auto"/>
            <w:right w:val="none" w:sz="0" w:space="0" w:color="auto"/>
          </w:divBdr>
        </w:div>
        <w:div w:id="382489134">
          <w:marLeft w:val="0"/>
          <w:marRight w:val="0"/>
          <w:marTop w:val="0"/>
          <w:marBottom w:val="0"/>
          <w:divBdr>
            <w:top w:val="none" w:sz="0" w:space="0" w:color="auto"/>
            <w:left w:val="none" w:sz="0" w:space="0" w:color="auto"/>
            <w:bottom w:val="none" w:sz="0" w:space="0" w:color="auto"/>
            <w:right w:val="none" w:sz="0" w:space="0" w:color="auto"/>
          </w:divBdr>
        </w:div>
        <w:div w:id="1065032714">
          <w:marLeft w:val="0"/>
          <w:marRight w:val="0"/>
          <w:marTop w:val="0"/>
          <w:marBottom w:val="0"/>
          <w:divBdr>
            <w:top w:val="none" w:sz="0" w:space="0" w:color="auto"/>
            <w:left w:val="none" w:sz="0" w:space="0" w:color="auto"/>
            <w:bottom w:val="none" w:sz="0" w:space="0" w:color="auto"/>
            <w:right w:val="none" w:sz="0" w:space="0" w:color="auto"/>
          </w:divBdr>
        </w:div>
        <w:div w:id="899049459">
          <w:marLeft w:val="0"/>
          <w:marRight w:val="0"/>
          <w:marTop w:val="0"/>
          <w:marBottom w:val="0"/>
          <w:divBdr>
            <w:top w:val="none" w:sz="0" w:space="0" w:color="auto"/>
            <w:left w:val="none" w:sz="0" w:space="0" w:color="auto"/>
            <w:bottom w:val="none" w:sz="0" w:space="0" w:color="auto"/>
            <w:right w:val="none" w:sz="0" w:space="0" w:color="auto"/>
          </w:divBdr>
        </w:div>
        <w:div w:id="66073992">
          <w:marLeft w:val="0"/>
          <w:marRight w:val="0"/>
          <w:marTop w:val="0"/>
          <w:marBottom w:val="0"/>
          <w:divBdr>
            <w:top w:val="none" w:sz="0" w:space="0" w:color="auto"/>
            <w:left w:val="none" w:sz="0" w:space="0" w:color="auto"/>
            <w:bottom w:val="none" w:sz="0" w:space="0" w:color="auto"/>
            <w:right w:val="none" w:sz="0" w:space="0" w:color="auto"/>
          </w:divBdr>
        </w:div>
        <w:div w:id="1232690788">
          <w:marLeft w:val="0"/>
          <w:marRight w:val="0"/>
          <w:marTop w:val="0"/>
          <w:marBottom w:val="0"/>
          <w:divBdr>
            <w:top w:val="none" w:sz="0" w:space="0" w:color="auto"/>
            <w:left w:val="none" w:sz="0" w:space="0" w:color="auto"/>
            <w:bottom w:val="none" w:sz="0" w:space="0" w:color="auto"/>
            <w:right w:val="none" w:sz="0" w:space="0" w:color="auto"/>
          </w:divBdr>
        </w:div>
        <w:div w:id="1463620470">
          <w:marLeft w:val="0"/>
          <w:marRight w:val="0"/>
          <w:marTop w:val="0"/>
          <w:marBottom w:val="0"/>
          <w:divBdr>
            <w:top w:val="none" w:sz="0" w:space="0" w:color="auto"/>
            <w:left w:val="none" w:sz="0" w:space="0" w:color="auto"/>
            <w:bottom w:val="none" w:sz="0" w:space="0" w:color="auto"/>
            <w:right w:val="none" w:sz="0" w:space="0" w:color="auto"/>
          </w:divBdr>
        </w:div>
        <w:div w:id="304702514">
          <w:marLeft w:val="0"/>
          <w:marRight w:val="0"/>
          <w:marTop w:val="0"/>
          <w:marBottom w:val="0"/>
          <w:divBdr>
            <w:top w:val="none" w:sz="0" w:space="0" w:color="auto"/>
            <w:left w:val="none" w:sz="0" w:space="0" w:color="auto"/>
            <w:bottom w:val="none" w:sz="0" w:space="0" w:color="auto"/>
            <w:right w:val="none" w:sz="0" w:space="0" w:color="auto"/>
          </w:divBdr>
        </w:div>
        <w:div w:id="1780106060">
          <w:marLeft w:val="0"/>
          <w:marRight w:val="0"/>
          <w:marTop w:val="0"/>
          <w:marBottom w:val="0"/>
          <w:divBdr>
            <w:top w:val="none" w:sz="0" w:space="0" w:color="auto"/>
            <w:left w:val="none" w:sz="0" w:space="0" w:color="auto"/>
            <w:bottom w:val="none" w:sz="0" w:space="0" w:color="auto"/>
            <w:right w:val="none" w:sz="0" w:space="0" w:color="auto"/>
          </w:divBdr>
        </w:div>
        <w:div w:id="1479345341">
          <w:marLeft w:val="0"/>
          <w:marRight w:val="0"/>
          <w:marTop w:val="0"/>
          <w:marBottom w:val="0"/>
          <w:divBdr>
            <w:top w:val="none" w:sz="0" w:space="0" w:color="auto"/>
            <w:left w:val="none" w:sz="0" w:space="0" w:color="auto"/>
            <w:bottom w:val="none" w:sz="0" w:space="0" w:color="auto"/>
            <w:right w:val="none" w:sz="0" w:space="0" w:color="auto"/>
          </w:divBdr>
        </w:div>
        <w:div w:id="1164397468">
          <w:marLeft w:val="0"/>
          <w:marRight w:val="0"/>
          <w:marTop w:val="0"/>
          <w:marBottom w:val="0"/>
          <w:divBdr>
            <w:top w:val="none" w:sz="0" w:space="0" w:color="auto"/>
            <w:left w:val="none" w:sz="0" w:space="0" w:color="auto"/>
            <w:bottom w:val="none" w:sz="0" w:space="0" w:color="auto"/>
            <w:right w:val="none" w:sz="0" w:space="0" w:color="auto"/>
          </w:divBdr>
        </w:div>
        <w:div w:id="975531054">
          <w:marLeft w:val="0"/>
          <w:marRight w:val="0"/>
          <w:marTop w:val="0"/>
          <w:marBottom w:val="0"/>
          <w:divBdr>
            <w:top w:val="none" w:sz="0" w:space="0" w:color="auto"/>
            <w:left w:val="none" w:sz="0" w:space="0" w:color="auto"/>
            <w:bottom w:val="none" w:sz="0" w:space="0" w:color="auto"/>
            <w:right w:val="none" w:sz="0" w:space="0" w:color="auto"/>
          </w:divBdr>
        </w:div>
        <w:div w:id="1475373726">
          <w:marLeft w:val="0"/>
          <w:marRight w:val="0"/>
          <w:marTop w:val="0"/>
          <w:marBottom w:val="0"/>
          <w:divBdr>
            <w:top w:val="none" w:sz="0" w:space="0" w:color="auto"/>
            <w:left w:val="none" w:sz="0" w:space="0" w:color="auto"/>
            <w:bottom w:val="none" w:sz="0" w:space="0" w:color="auto"/>
            <w:right w:val="none" w:sz="0" w:space="0" w:color="auto"/>
          </w:divBdr>
        </w:div>
        <w:div w:id="1247348062">
          <w:marLeft w:val="0"/>
          <w:marRight w:val="0"/>
          <w:marTop w:val="0"/>
          <w:marBottom w:val="0"/>
          <w:divBdr>
            <w:top w:val="none" w:sz="0" w:space="0" w:color="auto"/>
            <w:left w:val="none" w:sz="0" w:space="0" w:color="auto"/>
            <w:bottom w:val="none" w:sz="0" w:space="0" w:color="auto"/>
            <w:right w:val="none" w:sz="0" w:space="0" w:color="auto"/>
          </w:divBdr>
        </w:div>
        <w:div w:id="1614749177">
          <w:marLeft w:val="0"/>
          <w:marRight w:val="0"/>
          <w:marTop w:val="0"/>
          <w:marBottom w:val="0"/>
          <w:divBdr>
            <w:top w:val="none" w:sz="0" w:space="0" w:color="auto"/>
            <w:left w:val="none" w:sz="0" w:space="0" w:color="auto"/>
            <w:bottom w:val="none" w:sz="0" w:space="0" w:color="auto"/>
            <w:right w:val="none" w:sz="0" w:space="0" w:color="auto"/>
          </w:divBdr>
        </w:div>
        <w:div w:id="1528639954">
          <w:marLeft w:val="0"/>
          <w:marRight w:val="0"/>
          <w:marTop w:val="0"/>
          <w:marBottom w:val="0"/>
          <w:divBdr>
            <w:top w:val="none" w:sz="0" w:space="0" w:color="auto"/>
            <w:left w:val="none" w:sz="0" w:space="0" w:color="auto"/>
            <w:bottom w:val="none" w:sz="0" w:space="0" w:color="auto"/>
            <w:right w:val="none" w:sz="0" w:space="0" w:color="auto"/>
          </w:divBdr>
        </w:div>
        <w:div w:id="1332026487">
          <w:marLeft w:val="0"/>
          <w:marRight w:val="0"/>
          <w:marTop w:val="0"/>
          <w:marBottom w:val="0"/>
          <w:divBdr>
            <w:top w:val="none" w:sz="0" w:space="0" w:color="auto"/>
            <w:left w:val="none" w:sz="0" w:space="0" w:color="auto"/>
            <w:bottom w:val="none" w:sz="0" w:space="0" w:color="auto"/>
            <w:right w:val="none" w:sz="0" w:space="0" w:color="auto"/>
          </w:divBdr>
        </w:div>
        <w:div w:id="563564116">
          <w:marLeft w:val="0"/>
          <w:marRight w:val="0"/>
          <w:marTop w:val="0"/>
          <w:marBottom w:val="0"/>
          <w:divBdr>
            <w:top w:val="none" w:sz="0" w:space="0" w:color="auto"/>
            <w:left w:val="none" w:sz="0" w:space="0" w:color="auto"/>
            <w:bottom w:val="none" w:sz="0" w:space="0" w:color="auto"/>
            <w:right w:val="none" w:sz="0" w:space="0" w:color="auto"/>
          </w:divBdr>
        </w:div>
        <w:div w:id="60295652">
          <w:marLeft w:val="0"/>
          <w:marRight w:val="0"/>
          <w:marTop w:val="0"/>
          <w:marBottom w:val="0"/>
          <w:divBdr>
            <w:top w:val="none" w:sz="0" w:space="0" w:color="auto"/>
            <w:left w:val="none" w:sz="0" w:space="0" w:color="auto"/>
            <w:bottom w:val="none" w:sz="0" w:space="0" w:color="auto"/>
            <w:right w:val="none" w:sz="0" w:space="0" w:color="auto"/>
          </w:divBdr>
        </w:div>
        <w:div w:id="71393739">
          <w:marLeft w:val="0"/>
          <w:marRight w:val="0"/>
          <w:marTop w:val="0"/>
          <w:marBottom w:val="0"/>
          <w:divBdr>
            <w:top w:val="none" w:sz="0" w:space="0" w:color="auto"/>
            <w:left w:val="none" w:sz="0" w:space="0" w:color="auto"/>
            <w:bottom w:val="none" w:sz="0" w:space="0" w:color="auto"/>
            <w:right w:val="none" w:sz="0" w:space="0" w:color="auto"/>
          </w:divBdr>
        </w:div>
        <w:div w:id="1346781476">
          <w:marLeft w:val="0"/>
          <w:marRight w:val="0"/>
          <w:marTop w:val="0"/>
          <w:marBottom w:val="0"/>
          <w:divBdr>
            <w:top w:val="none" w:sz="0" w:space="0" w:color="auto"/>
            <w:left w:val="none" w:sz="0" w:space="0" w:color="auto"/>
            <w:bottom w:val="none" w:sz="0" w:space="0" w:color="auto"/>
            <w:right w:val="none" w:sz="0" w:space="0" w:color="auto"/>
          </w:divBdr>
        </w:div>
        <w:div w:id="359554662">
          <w:marLeft w:val="0"/>
          <w:marRight w:val="0"/>
          <w:marTop w:val="0"/>
          <w:marBottom w:val="0"/>
          <w:divBdr>
            <w:top w:val="none" w:sz="0" w:space="0" w:color="auto"/>
            <w:left w:val="none" w:sz="0" w:space="0" w:color="auto"/>
            <w:bottom w:val="none" w:sz="0" w:space="0" w:color="auto"/>
            <w:right w:val="none" w:sz="0" w:space="0" w:color="auto"/>
          </w:divBdr>
        </w:div>
        <w:div w:id="618418015">
          <w:marLeft w:val="0"/>
          <w:marRight w:val="0"/>
          <w:marTop w:val="0"/>
          <w:marBottom w:val="0"/>
          <w:divBdr>
            <w:top w:val="none" w:sz="0" w:space="0" w:color="auto"/>
            <w:left w:val="none" w:sz="0" w:space="0" w:color="auto"/>
            <w:bottom w:val="none" w:sz="0" w:space="0" w:color="auto"/>
            <w:right w:val="none" w:sz="0" w:space="0" w:color="auto"/>
          </w:divBdr>
        </w:div>
        <w:div w:id="227619962">
          <w:marLeft w:val="0"/>
          <w:marRight w:val="0"/>
          <w:marTop w:val="0"/>
          <w:marBottom w:val="0"/>
          <w:divBdr>
            <w:top w:val="none" w:sz="0" w:space="0" w:color="auto"/>
            <w:left w:val="none" w:sz="0" w:space="0" w:color="auto"/>
            <w:bottom w:val="none" w:sz="0" w:space="0" w:color="auto"/>
            <w:right w:val="none" w:sz="0" w:space="0" w:color="auto"/>
          </w:divBdr>
        </w:div>
        <w:div w:id="1196772599">
          <w:marLeft w:val="0"/>
          <w:marRight w:val="0"/>
          <w:marTop w:val="0"/>
          <w:marBottom w:val="0"/>
          <w:divBdr>
            <w:top w:val="none" w:sz="0" w:space="0" w:color="auto"/>
            <w:left w:val="none" w:sz="0" w:space="0" w:color="auto"/>
            <w:bottom w:val="none" w:sz="0" w:space="0" w:color="auto"/>
            <w:right w:val="none" w:sz="0" w:space="0" w:color="auto"/>
          </w:divBdr>
        </w:div>
        <w:div w:id="1054741861">
          <w:marLeft w:val="0"/>
          <w:marRight w:val="0"/>
          <w:marTop w:val="0"/>
          <w:marBottom w:val="0"/>
          <w:divBdr>
            <w:top w:val="none" w:sz="0" w:space="0" w:color="auto"/>
            <w:left w:val="none" w:sz="0" w:space="0" w:color="auto"/>
            <w:bottom w:val="none" w:sz="0" w:space="0" w:color="auto"/>
            <w:right w:val="none" w:sz="0" w:space="0" w:color="auto"/>
          </w:divBdr>
        </w:div>
        <w:div w:id="1557858888">
          <w:marLeft w:val="0"/>
          <w:marRight w:val="0"/>
          <w:marTop w:val="0"/>
          <w:marBottom w:val="0"/>
          <w:divBdr>
            <w:top w:val="none" w:sz="0" w:space="0" w:color="auto"/>
            <w:left w:val="none" w:sz="0" w:space="0" w:color="auto"/>
            <w:bottom w:val="none" w:sz="0" w:space="0" w:color="auto"/>
            <w:right w:val="none" w:sz="0" w:space="0" w:color="auto"/>
          </w:divBdr>
        </w:div>
        <w:div w:id="2048793037">
          <w:marLeft w:val="0"/>
          <w:marRight w:val="0"/>
          <w:marTop w:val="0"/>
          <w:marBottom w:val="0"/>
          <w:divBdr>
            <w:top w:val="none" w:sz="0" w:space="0" w:color="auto"/>
            <w:left w:val="none" w:sz="0" w:space="0" w:color="auto"/>
            <w:bottom w:val="none" w:sz="0" w:space="0" w:color="auto"/>
            <w:right w:val="none" w:sz="0" w:space="0" w:color="auto"/>
          </w:divBdr>
        </w:div>
        <w:div w:id="1583249230">
          <w:marLeft w:val="0"/>
          <w:marRight w:val="0"/>
          <w:marTop w:val="0"/>
          <w:marBottom w:val="0"/>
          <w:divBdr>
            <w:top w:val="none" w:sz="0" w:space="0" w:color="auto"/>
            <w:left w:val="none" w:sz="0" w:space="0" w:color="auto"/>
            <w:bottom w:val="none" w:sz="0" w:space="0" w:color="auto"/>
            <w:right w:val="none" w:sz="0" w:space="0" w:color="auto"/>
          </w:divBdr>
        </w:div>
        <w:div w:id="593785823">
          <w:marLeft w:val="0"/>
          <w:marRight w:val="0"/>
          <w:marTop w:val="0"/>
          <w:marBottom w:val="0"/>
          <w:divBdr>
            <w:top w:val="none" w:sz="0" w:space="0" w:color="auto"/>
            <w:left w:val="none" w:sz="0" w:space="0" w:color="auto"/>
            <w:bottom w:val="none" w:sz="0" w:space="0" w:color="auto"/>
            <w:right w:val="none" w:sz="0" w:space="0" w:color="auto"/>
          </w:divBdr>
        </w:div>
        <w:div w:id="1396514574">
          <w:marLeft w:val="0"/>
          <w:marRight w:val="0"/>
          <w:marTop w:val="0"/>
          <w:marBottom w:val="0"/>
          <w:divBdr>
            <w:top w:val="none" w:sz="0" w:space="0" w:color="auto"/>
            <w:left w:val="none" w:sz="0" w:space="0" w:color="auto"/>
            <w:bottom w:val="none" w:sz="0" w:space="0" w:color="auto"/>
            <w:right w:val="none" w:sz="0" w:space="0" w:color="auto"/>
          </w:divBdr>
        </w:div>
        <w:div w:id="2083527108">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 w:id="1650287065">
          <w:marLeft w:val="0"/>
          <w:marRight w:val="0"/>
          <w:marTop w:val="0"/>
          <w:marBottom w:val="0"/>
          <w:divBdr>
            <w:top w:val="none" w:sz="0" w:space="0" w:color="auto"/>
            <w:left w:val="none" w:sz="0" w:space="0" w:color="auto"/>
            <w:bottom w:val="none" w:sz="0" w:space="0" w:color="auto"/>
            <w:right w:val="none" w:sz="0" w:space="0" w:color="auto"/>
          </w:divBdr>
        </w:div>
        <w:div w:id="1792745480">
          <w:marLeft w:val="0"/>
          <w:marRight w:val="0"/>
          <w:marTop w:val="0"/>
          <w:marBottom w:val="0"/>
          <w:divBdr>
            <w:top w:val="none" w:sz="0" w:space="0" w:color="auto"/>
            <w:left w:val="none" w:sz="0" w:space="0" w:color="auto"/>
            <w:bottom w:val="none" w:sz="0" w:space="0" w:color="auto"/>
            <w:right w:val="none" w:sz="0" w:space="0" w:color="auto"/>
          </w:divBdr>
        </w:div>
        <w:div w:id="1364745652">
          <w:marLeft w:val="0"/>
          <w:marRight w:val="0"/>
          <w:marTop w:val="0"/>
          <w:marBottom w:val="0"/>
          <w:divBdr>
            <w:top w:val="none" w:sz="0" w:space="0" w:color="auto"/>
            <w:left w:val="none" w:sz="0" w:space="0" w:color="auto"/>
            <w:bottom w:val="none" w:sz="0" w:space="0" w:color="auto"/>
            <w:right w:val="none" w:sz="0" w:space="0" w:color="auto"/>
          </w:divBdr>
        </w:div>
        <w:div w:id="1781994508">
          <w:marLeft w:val="0"/>
          <w:marRight w:val="0"/>
          <w:marTop w:val="0"/>
          <w:marBottom w:val="0"/>
          <w:divBdr>
            <w:top w:val="none" w:sz="0" w:space="0" w:color="auto"/>
            <w:left w:val="none" w:sz="0" w:space="0" w:color="auto"/>
            <w:bottom w:val="none" w:sz="0" w:space="0" w:color="auto"/>
            <w:right w:val="none" w:sz="0" w:space="0" w:color="auto"/>
          </w:divBdr>
        </w:div>
        <w:div w:id="273296224">
          <w:marLeft w:val="0"/>
          <w:marRight w:val="0"/>
          <w:marTop w:val="0"/>
          <w:marBottom w:val="0"/>
          <w:divBdr>
            <w:top w:val="none" w:sz="0" w:space="0" w:color="auto"/>
            <w:left w:val="none" w:sz="0" w:space="0" w:color="auto"/>
            <w:bottom w:val="none" w:sz="0" w:space="0" w:color="auto"/>
            <w:right w:val="none" w:sz="0" w:space="0" w:color="auto"/>
          </w:divBdr>
        </w:div>
        <w:div w:id="700128291">
          <w:marLeft w:val="0"/>
          <w:marRight w:val="0"/>
          <w:marTop w:val="0"/>
          <w:marBottom w:val="0"/>
          <w:divBdr>
            <w:top w:val="none" w:sz="0" w:space="0" w:color="auto"/>
            <w:left w:val="none" w:sz="0" w:space="0" w:color="auto"/>
            <w:bottom w:val="none" w:sz="0" w:space="0" w:color="auto"/>
            <w:right w:val="none" w:sz="0" w:space="0" w:color="auto"/>
          </w:divBdr>
        </w:div>
        <w:div w:id="1956866850">
          <w:marLeft w:val="0"/>
          <w:marRight w:val="0"/>
          <w:marTop w:val="0"/>
          <w:marBottom w:val="0"/>
          <w:divBdr>
            <w:top w:val="none" w:sz="0" w:space="0" w:color="auto"/>
            <w:left w:val="none" w:sz="0" w:space="0" w:color="auto"/>
            <w:bottom w:val="none" w:sz="0" w:space="0" w:color="auto"/>
            <w:right w:val="none" w:sz="0" w:space="0" w:color="auto"/>
          </w:divBdr>
        </w:div>
        <w:div w:id="806707208">
          <w:marLeft w:val="0"/>
          <w:marRight w:val="0"/>
          <w:marTop w:val="0"/>
          <w:marBottom w:val="0"/>
          <w:divBdr>
            <w:top w:val="none" w:sz="0" w:space="0" w:color="auto"/>
            <w:left w:val="none" w:sz="0" w:space="0" w:color="auto"/>
            <w:bottom w:val="none" w:sz="0" w:space="0" w:color="auto"/>
            <w:right w:val="none" w:sz="0" w:space="0" w:color="auto"/>
          </w:divBdr>
        </w:div>
        <w:div w:id="1009332407">
          <w:marLeft w:val="0"/>
          <w:marRight w:val="0"/>
          <w:marTop w:val="0"/>
          <w:marBottom w:val="0"/>
          <w:divBdr>
            <w:top w:val="none" w:sz="0" w:space="0" w:color="auto"/>
            <w:left w:val="none" w:sz="0" w:space="0" w:color="auto"/>
            <w:bottom w:val="none" w:sz="0" w:space="0" w:color="auto"/>
            <w:right w:val="none" w:sz="0" w:space="0" w:color="auto"/>
          </w:divBdr>
        </w:div>
        <w:div w:id="92554464">
          <w:marLeft w:val="0"/>
          <w:marRight w:val="0"/>
          <w:marTop w:val="0"/>
          <w:marBottom w:val="0"/>
          <w:divBdr>
            <w:top w:val="none" w:sz="0" w:space="0" w:color="auto"/>
            <w:left w:val="none" w:sz="0" w:space="0" w:color="auto"/>
            <w:bottom w:val="none" w:sz="0" w:space="0" w:color="auto"/>
            <w:right w:val="none" w:sz="0" w:space="0" w:color="auto"/>
          </w:divBdr>
        </w:div>
        <w:div w:id="1402488645">
          <w:marLeft w:val="0"/>
          <w:marRight w:val="0"/>
          <w:marTop w:val="0"/>
          <w:marBottom w:val="0"/>
          <w:divBdr>
            <w:top w:val="none" w:sz="0" w:space="0" w:color="auto"/>
            <w:left w:val="none" w:sz="0" w:space="0" w:color="auto"/>
            <w:bottom w:val="none" w:sz="0" w:space="0" w:color="auto"/>
            <w:right w:val="none" w:sz="0" w:space="0" w:color="auto"/>
          </w:divBdr>
        </w:div>
        <w:div w:id="1246107685">
          <w:marLeft w:val="0"/>
          <w:marRight w:val="0"/>
          <w:marTop w:val="0"/>
          <w:marBottom w:val="0"/>
          <w:divBdr>
            <w:top w:val="none" w:sz="0" w:space="0" w:color="auto"/>
            <w:left w:val="none" w:sz="0" w:space="0" w:color="auto"/>
            <w:bottom w:val="none" w:sz="0" w:space="0" w:color="auto"/>
            <w:right w:val="none" w:sz="0" w:space="0" w:color="auto"/>
          </w:divBdr>
        </w:div>
        <w:div w:id="1264219164">
          <w:marLeft w:val="0"/>
          <w:marRight w:val="0"/>
          <w:marTop w:val="0"/>
          <w:marBottom w:val="0"/>
          <w:divBdr>
            <w:top w:val="none" w:sz="0" w:space="0" w:color="auto"/>
            <w:left w:val="none" w:sz="0" w:space="0" w:color="auto"/>
            <w:bottom w:val="none" w:sz="0" w:space="0" w:color="auto"/>
            <w:right w:val="none" w:sz="0" w:space="0" w:color="auto"/>
          </w:divBdr>
        </w:div>
        <w:div w:id="262953901">
          <w:marLeft w:val="0"/>
          <w:marRight w:val="0"/>
          <w:marTop w:val="0"/>
          <w:marBottom w:val="0"/>
          <w:divBdr>
            <w:top w:val="none" w:sz="0" w:space="0" w:color="auto"/>
            <w:left w:val="none" w:sz="0" w:space="0" w:color="auto"/>
            <w:bottom w:val="none" w:sz="0" w:space="0" w:color="auto"/>
            <w:right w:val="none" w:sz="0" w:space="0" w:color="auto"/>
          </w:divBdr>
        </w:div>
        <w:div w:id="405493096">
          <w:marLeft w:val="0"/>
          <w:marRight w:val="0"/>
          <w:marTop w:val="0"/>
          <w:marBottom w:val="0"/>
          <w:divBdr>
            <w:top w:val="none" w:sz="0" w:space="0" w:color="auto"/>
            <w:left w:val="none" w:sz="0" w:space="0" w:color="auto"/>
            <w:bottom w:val="none" w:sz="0" w:space="0" w:color="auto"/>
            <w:right w:val="none" w:sz="0" w:space="0" w:color="auto"/>
          </w:divBdr>
        </w:div>
        <w:div w:id="644362156">
          <w:marLeft w:val="0"/>
          <w:marRight w:val="0"/>
          <w:marTop w:val="0"/>
          <w:marBottom w:val="0"/>
          <w:divBdr>
            <w:top w:val="none" w:sz="0" w:space="0" w:color="auto"/>
            <w:left w:val="none" w:sz="0" w:space="0" w:color="auto"/>
            <w:bottom w:val="none" w:sz="0" w:space="0" w:color="auto"/>
            <w:right w:val="none" w:sz="0" w:space="0" w:color="auto"/>
          </w:divBdr>
        </w:div>
        <w:div w:id="1937858252">
          <w:marLeft w:val="0"/>
          <w:marRight w:val="0"/>
          <w:marTop w:val="0"/>
          <w:marBottom w:val="0"/>
          <w:divBdr>
            <w:top w:val="none" w:sz="0" w:space="0" w:color="auto"/>
            <w:left w:val="none" w:sz="0" w:space="0" w:color="auto"/>
            <w:bottom w:val="none" w:sz="0" w:space="0" w:color="auto"/>
            <w:right w:val="none" w:sz="0" w:space="0" w:color="auto"/>
          </w:divBdr>
        </w:div>
        <w:div w:id="1785270038">
          <w:marLeft w:val="0"/>
          <w:marRight w:val="0"/>
          <w:marTop w:val="0"/>
          <w:marBottom w:val="0"/>
          <w:divBdr>
            <w:top w:val="none" w:sz="0" w:space="0" w:color="auto"/>
            <w:left w:val="none" w:sz="0" w:space="0" w:color="auto"/>
            <w:bottom w:val="none" w:sz="0" w:space="0" w:color="auto"/>
            <w:right w:val="none" w:sz="0" w:space="0" w:color="auto"/>
          </w:divBdr>
        </w:div>
        <w:div w:id="1391003742">
          <w:marLeft w:val="0"/>
          <w:marRight w:val="0"/>
          <w:marTop w:val="0"/>
          <w:marBottom w:val="0"/>
          <w:divBdr>
            <w:top w:val="none" w:sz="0" w:space="0" w:color="auto"/>
            <w:left w:val="none" w:sz="0" w:space="0" w:color="auto"/>
            <w:bottom w:val="none" w:sz="0" w:space="0" w:color="auto"/>
            <w:right w:val="none" w:sz="0" w:space="0" w:color="auto"/>
          </w:divBdr>
        </w:div>
        <w:div w:id="2075080314">
          <w:marLeft w:val="0"/>
          <w:marRight w:val="0"/>
          <w:marTop w:val="0"/>
          <w:marBottom w:val="0"/>
          <w:divBdr>
            <w:top w:val="none" w:sz="0" w:space="0" w:color="auto"/>
            <w:left w:val="none" w:sz="0" w:space="0" w:color="auto"/>
            <w:bottom w:val="none" w:sz="0" w:space="0" w:color="auto"/>
            <w:right w:val="none" w:sz="0" w:space="0" w:color="auto"/>
          </w:divBdr>
        </w:div>
      </w:divsChild>
    </w:div>
    <w:div w:id="151021531">
      <w:bodyDiv w:val="1"/>
      <w:marLeft w:val="0"/>
      <w:marRight w:val="0"/>
      <w:marTop w:val="0"/>
      <w:marBottom w:val="0"/>
      <w:divBdr>
        <w:top w:val="none" w:sz="0" w:space="0" w:color="auto"/>
        <w:left w:val="none" w:sz="0" w:space="0" w:color="auto"/>
        <w:bottom w:val="none" w:sz="0" w:space="0" w:color="auto"/>
        <w:right w:val="none" w:sz="0" w:space="0" w:color="auto"/>
      </w:divBdr>
    </w:div>
    <w:div w:id="173687978">
      <w:bodyDiv w:val="1"/>
      <w:marLeft w:val="0"/>
      <w:marRight w:val="0"/>
      <w:marTop w:val="0"/>
      <w:marBottom w:val="0"/>
      <w:divBdr>
        <w:top w:val="none" w:sz="0" w:space="0" w:color="auto"/>
        <w:left w:val="none" w:sz="0" w:space="0" w:color="auto"/>
        <w:bottom w:val="none" w:sz="0" w:space="0" w:color="auto"/>
        <w:right w:val="none" w:sz="0" w:space="0" w:color="auto"/>
      </w:divBdr>
    </w:div>
    <w:div w:id="180702073">
      <w:bodyDiv w:val="1"/>
      <w:marLeft w:val="0"/>
      <w:marRight w:val="0"/>
      <w:marTop w:val="0"/>
      <w:marBottom w:val="0"/>
      <w:divBdr>
        <w:top w:val="none" w:sz="0" w:space="0" w:color="auto"/>
        <w:left w:val="none" w:sz="0" w:space="0" w:color="auto"/>
        <w:bottom w:val="none" w:sz="0" w:space="0" w:color="auto"/>
        <w:right w:val="none" w:sz="0" w:space="0" w:color="auto"/>
      </w:divBdr>
    </w:div>
    <w:div w:id="222298146">
      <w:bodyDiv w:val="1"/>
      <w:marLeft w:val="0"/>
      <w:marRight w:val="0"/>
      <w:marTop w:val="0"/>
      <w:marBottom w:val="0"/>
      <w:divBdr>
        <w:top w:val="none" w:sz="0" w:space="0" w:color="auto"/>
        <w:left w:val="none" w:sz="0" w:space="0" w:color="auto"/>
        <w:bottom w:val="none" w:sz="0" w:space="0" w:color="auto"/>
        <w:right w:val="none" w:sz="0" w:space="0" w:color="auto"/>
      </w:divBdr>
      <w:divsChild>
        <w:div w:id="11038249">
          <w:marLeft w:val="0"/>
          <w:marRight w:val="0"/>
          <w:marTop w:val="0"/>
          <w:marBottom w:val="0"/>
          <w:divBdr>
            <w:top w:val="none" w:sz="0" w:space="0" w:color="auto"/>
            <w:left w:val="none" w:sz="0" w:space="0" w:color="auto"/>
            <w:bottom w:val="none" w:sz="0" w:space="0" w:color="auto"/>
            <w:right w:val="none" w:sz="0" w:space="0" w:color="auto"/>
          </w:divBdr>
          <w:divsChild>
            <w:div w:id="1352805570">
              <w:marLeft w:val="0"/>
              <w:marRight w:val="0"/>
              <w:marTop w:val="0"/>
              <w:marBottom w:val="0"/>
              <w:divBdr>
                <w:top w:val="none" w:sz="0" w:space="0" w:color="auto"/>
                <w:left w:val="none" w:sz="0" w:space="0" w:color="auto"/>
                <w:bottom w:val="none" w:sz="0" w:space="0" w:color="auto"/>
                <w:right w:val="none" w:sz="0" w:space="0" w:color="auto"/>
              </w:divBdr>
            </w:div>
          </w:divsChild>
        </w:div>
        <w:div w:id="80494946">
          <w:marLeft w:val="0"/>
          <w:marRight w:val="0"/>
          <w:marTop w:val="0"/>
          <w:marBottom w:val="0"/>
          <w:divBdr>
            <w:top w:val="none" w:sz="0" w:space="0" w:color="auto"/>
            <w:left w:val="none" w:sz="0" w:space="0" w:color="auto"/>
            <w:bottom w:val="none" w:sz="0" w:space="0" w:color="auto"/>
            <w:right w:val="none" w:sz="0" w:space="0" w:color="auto"/>
          </w:divBdr>
          <w:divsChild>
            <w:div w:id="1000502600">
              <w:marLeft w:val="0"/>
              <w:marRight w:val="0"/>
              <w:marTop w:val="0"/>
              <w:marBottom w:val="0"/>
              <w:divBdr>
                <w:top w:val="none" w:sz="0" w:space="0" w:color="auto"/>
                <w:left w:val="none" w:sz="0" w:space="0" w:color="auto"/>
                <w:bottom w:val="none" w:sz="0" w:space="0" w:color="auto"/>
                <w:right w:val="none" w:sz="0" w:space="0" w:color="auto"/>
              </w:divBdr>
            </w:div>
          </w:divsChild>
        </w:div>
        <w:div w:id="1365671327">
          <w:marLeft w:val="0"/>
          <w:marRight w:val="0"/>
          <w:marTop w:val="0"/>
          <w:marBottom w:val="0"/>
          <w:divBdr>
            <w:top w:val="none" w:sz="0" w:space="0" w:color="auto"/>
            <w:left w:val="none" w:sz="0" w:space="0" w:color="auto"/>
            <w:bottom w:val="none" w:sz="0" w:space="0" w:color="auto"/>
            <w:right w:val="none" w:sz="0" w:space="0" w:color="auto"/>
          </w:divBdr>
          <w:divsChild>
            <w:div w:id="612903346">
              <w:marLeft w:val="0"/>
              <w:marRight w:val="0"/>
              <w:marTop w:val="0"/>
              <w:marBottom w:val="0"/>
              <w:divBdr>
                <w:top w:val="none" w:sz="0" w:space="0" w:color="auto"/>
                <w:left w:val="none" w:sz="0" w:space="0" w:color="auto"/>
                <w:bottom w:val="none" w:sz="0" w:space="0" w:color="auto"/>
                <w:right w:val="none" w:sz="0" w:space="0" w:color="auto"/>
              </w:divBdr>
            </w:div>
          </w:divsChild>
        </w:div>
        <w:div w:id="1911042783">
          <w:marLeft w:val="0"/>
          <w:marRight w:val="0"/>
          <w:marTop w:val="0"/>
          <w:marBottom w:val="0"/>
          <w:divBdr>
            <w:top w:val="none" w:sz="0" w:space="0" w:color="auto"/>
            <w:left w:val="none" w:sz="0" w:space="0" w:color="auto"/>
            <w:bottom w:val="none" w:sz="0" w:space="0" w:color="auto"/>
            <w:right w:val="none" w:sz="0" w:space="0" w:color="auto"/>
          </w:divBdr>
          <w:divsChild>
            <w:div w:id="2120030140">
              <w:marLeft w:val="0"/>
              <w:marRight w:val="0"/>
              <w:marTop w:val="0"/>
              <w:marBottom w:val="0"/>
              <w:divBdr>
                <w:top w:val="none" w:sz="0" w:space="0" w:color="auto"/>
                <w:left w:val="none" w:sz="0" w:space="0" w:color="auto"/>
                <w:bottom w:val="none" w:sz="0" w:space="0" w:color="auto"/>
                <w:right w:val="none" w:sz="0" w:space="0" w:color="auto"/>
              </w:divBdr>
            </w:div>
          </w:divsChild>
        </w:div>
        <w:div w:id="2078506904">
          <w:marLeft w:val="0"/>
          <w:marRight w:val="0"/>
          <w:marTop w:val="0"/>
          <w:marBottom w:val="0"/>
          <w:divBdr>
            <w:top w:val="none" w:sz="0" w:space="0" w:color="auto"/>
            <w:left w:val="none" w:sz="0" w:space="0" w:color="auto"/>
            <w:bottom w:val="none" w:sz="0" w:space="0" w:color="auto"/>
            <w:right w:val="none" w:sz="0" w:space="0" w:color="auto"/>
          </w:divBdr>
          <w:divsChild>
            <w:div w:id="468204227">
              <w:marLeft w:val="0"/>
              <w:marRight w:val="0"/>
              <w:marTop w:val="0"/>
              <w:marBottom w:val="0"/>
              <w:divBdr>
                <w:top w:val="none" w:sz="0" w:space="0" w:color="auto"/>
                <w:left w:val="none" w:sz="0" w:space="0" w:color="auto"/>
                <w:bottom w:val="none" w:sz="0" w:space="0" w:color="auto"/>
                <w:right w:val="none" w:sz="0" w:space="0" w:color="auto"/>
              </w:divBdr>
            </w:div>
          </w:divsChild>
        </w:div>
        <w:div w:id="2094162096">
          <w:marLeft w:val="0"/>
          <w:marRight w:val="0"/>
          <w:marTop w:val="0"/>
          <w:marBottom w:val="0"/>
          <w:divBdr>
            <w:top w:val="none" w:sz="0" w:space="0" w:color="auto"/>
            <w:left w:val="none" w:sz="0" w:space="0" w:color="auto"/>
            <w:bottom w:val="none" w:sz="0" w:space="0" w:color="auto"/>
            <w:right w:val="none" w:sz="0" w:space="0" w:color="auto"/>
          </w:divBdr>
          <w:divsChild>
            <w:div w:id="11810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8802">
      <w:bodyDiv w:val="1"/>
      <w:marLeft w:val="0"/>
      <w:marRight w:val="0"/>
      <w:marTop w:val="0"/>
      <w:marBottom w:val="0"/>
      <w:divBdr>
        <w:top w:val="none" w:sz="0" w:space="0" w:color="auto"/>
        <w:left w:val="none" w:sz="0" w:space="0" w:color="auto"/>
        <w:bottom w:val="none" w:sz="0" w:space="0" w:color="auto"/>
        <w:right w:val="none" w:sz="0" w:space="0" w:color="auto"/>
      </w:divBdr>
    </w:div>
    <w:div w:id="232933839">
      <w:bodyDiv w:val="1"/>
      <w:marLeft w:val="0"/>
      <w:marRight w:val="0"/>
      <w:marTop w:val="0"/>
      <w:marBottom w:val="0"/>
      <w:divBdr>
        <w:top w:val="none" w:sz="0" w:space="0" w:color="auto"/>
        <w:left w:val="none" w:sz="0" w:space="0" w:color="auto"/>
        <w:bottom w:val="none" w:sz="0" w:space="0" w:color="auto"/>
        <w:right w:val="none" w:sz="0" w:space="0" w:color="auto"/>
      </w:divBdr>
    </w:div>
    <w:div w:id="241066640">
      <w:bodyDiv w:val="1"/>
      <w:marLeft w:val="0"/>
      <w:marRight w:val="0"/>
      <w:marTop w:val="0"/>
      <w:marBottom w:val="0"/>
      <w:divBdr>
        <w:top w:val="none" w:sz="0" w:space="0" w:color="auto"/>
        <w:left w:val="none" w:sz="0" w:space="0" w:color="auto"/>
        <w:bottom w:val="none" w:sz="0" w:space="0" w:color="auto"/>
        <w:right w:val="none" w:sz="0" w:space="0" w:color="auto"/>
      </w:divBdr>
    </w:div>
    <w:div w:id="242035029">
      <w:bodyDiv w:val="1"/>
      <w:marLeft w:val="0"/>
      <w:marRight w:val="0"/>
      <w:marTop w:val="0"/>
      <w:marBottom w:val="0"/>
      <w:divBdr>
        <w:top w:val="none" w:sz="0" w:space="0" w:color="auto"/>
        <w:left w:val="none" w:sz="0" w:space="0" w:color="auto"/>
        <w:bottom w:val="none" w:sz="0" w:space="0" w:color="auto"/>
        <w:right w:val="none" w:sz="0" w:space="0" w:color="auto"/>
      </w:divBdr>
    </w:div>
    <w:div w:id="243271913">
      <w:bodyDiv w:val="1"/>
      <w:marLeft w:val="0"/>
      <w:marRight w:val="0"/>
      <w:marTop w:val="0"/>
      <w:marBottom w:val="0"/>
      <w:divBdr>
        <w:top w:val="none" w:sz="0" w:space="0" w:color="auto"/>
        <w:left w:val="none" w:sz="0" w:space="0" w:color="auto"/>
        <w:bottom w:val="none" w:sz="0" w:space="0" w:color="auto"/>
        <w:right w:val="none" w:sz="0" w:space="0" w:color="auto"/>
      </w:divBdr>
    </w:div>
    <w:div w:id="254635212">
      <w:bodyDiv w:val="1"/>
      <w:marLeft w:val="0"/>
      <w:marRight w:val="0"/>
      <w:marTop w:val="0"/>
      <w:marBottom w:val="0"/>
      <w:divBdr>
        <w:top w:val="none" w:sz="0" w:space="0" w:color="auto"/>
        <w:left w:val="none" w:sz="0" w:space="0" w:color="auto"/>
        <w:bottom w:val="none" w:sz="0" w:space="0" w:color="auto"/>
        <w:right w:val="none" w:sz="0" w:space="0" w:color="auto"/>
      </w:divBdr>
    </w:div>
    <w:div w:id="268389312">
      <w:bodyDiv w:val="1"/>
      <w:marLeft w:val="0"/>
      <w:marRight w:val="0"/>
      <w:marTop w:val="0"/>
      <w:marBottom w:val="0"/>
      <w:divBdr>
        <w:top w:val="none" w:sz="0" w:space="0" w:color="auto"/>
        <w:left w:val="none" w:sz="0" w:space="0" w:color="auto"/>
        <w:bottom w:val="none" w:sz="0" w:space="0" w:color="auto"/>
        <w:right w:val="none" w:sz="0" w:space="0" w:color="auto"/>
      </w:divBdr>
    </w:div>
    <w:div w:id="271597392">
      <w:bodyDiv w:val="1"/>
      <w:marLeft w:val="0"/>
      <w:marRight w:val="0"/>
      <w:marTop w:val="0"/>
      <w:marBottom w:val="0"/>
      <w:divBdr>
        <w:top w:val="none" w:sz="0" w:space="0" w:color="auto"/>
        <w:left w:val="none" w:sz="0" w:space="0" w:color="auto"/>
        <w:bottom w:val="none" w:sz="0" w:space="0" w:color="auto"/>
        <w:right w:val="none" w:sz="0" w:space="0" w:color="auto"/>
      </w:divBdr>
      <w:divsChild>
        <w:div w:id="391999174">
          <w:marLeft w:val="0"/>
          <w:marRight w:val="0"/>
          <w:marTop w:val="0"/>
          <w:marBottom w:val="0"/>
          <w:divBdr>
            <w:top w:val="none" w:sz="0" w:space="0" w:color="auto"/>
            <w:left w:val="none" w:sz="0" w:space="0" w:color="auto"/>
            <w:bottom w:val="none" w:sz="0" w:space="0" w:color="auto"/>
            <w:right w:val="none" w:sz="0" w:space="0" w:color="auto"/>
          </w:divBdr>
          <w:divsChild>
            <w:div w:id="2026396381">
              <w:marLeft w:val="0"/>
              <w:marRight w:val="0"/>
              <w:marTop w:val="0"/>
              <w:marBottom w:val="0"/>
              <w:divBdr>
                <w:top w:val="none" w:sz="0" w:space="0" w:color="auto"/>
                <w:left w:val="none" w:sz="0" w:space="0" w:color="auto"/>
                <w:bottom w:val="none" w:sz="0" w:space="0" w:color="auto"/>
                <w:right w:val="none" w:sz="0" w:space="0" w:color="auto"/>
              </w:divBdr>
            </w:div>
          </w:divsChild>
        </w:div>
        <w:div w:id="1659965029">
          <w:marLeft w:val="0"/>
          <w:marRight w:val="0"/>
          <w:marTop w:val="0"/>
          <w:marBottom w:val="0"/>
          <w:divBdr>
            <w:top w:val="none" w:sz="0" w:space="0" w:color="auto"/>
            <w:left w:val="none" w:sz="0" w:space="0" w:color="auto"/>
            <w:bottom w:val="none" w:sz="0" w:space="0" w:color="auto"/>
            <w:right w:val="none" w:sz="0" w:space="0" w:color="auto"/>
          </w:divBdr>
          <w:divsChild>
            <w:div w:id="5163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5524">
      <w:bodyDiv w:val="1"/>
      <w:marLeft w:val="0"/>
      <w:marRight w:val="0"/>
      <w:marTop w:val="0"/>
      <w:marBottom w:val="0"/>
      <w:divBdr>
        <w:top w:val="none" w:sz="0" w:space="0" w:color="auto"/>
        <w:left w:val="none" w:sz="0" w:space="0" w:color="auto"/>
        <w:bottom w:val="none" w:sz="0" w:space="0" w:color="auto"/>
        <w:right w:val="none" w:sz="0" w:space="0" w:color="auto"/>
      </w:divBdr>
    </w:div>
    <w:div w:id="314451544">
      <w:bodyDiv w:val="1"/>
      <w:marLeft w:val="0"/>
      <w:marRight w:val="0"/>
      <w:marTop w:val="0"/>
      <w:marBottom w:val="0"/>
      <w:divBdr>
        <w:top w:val="none" w:sz="0" w:space="0" w:color="auto"/>
        <w:left w:val="none" w:sz="0" w:space="0" w:color="auto"/>
        <w:bottom w:val="none" w:sz="0" w:space="0" w:color="auto"/>
        <w:right w:val="none" w:sz="0" w:space="0" w:color="auto"/>
      </w:divBdr>
    </w:div>
    <w:div w:id="326518735">
      <w:bodyDiv w:val="1"/>
      <w:marLeft w:val="0"/>
      <w:marRight w:val="0"/>
      <w:marTop w:val="0"/>
      <w:marBottom w:val="0"/>
      <w:divBdr>
        <w:top w:val="none" w:sz="0" w:space="0" w:color="auto"/>
        <w:left w:val="none" w:sz="0" w:space="0" w:color="auto"/>
        <w:bottom w:val="none" w:sz="0" w:space="0" w:color="auto"/>
        <w:right w:val="none" w:sz="0" w:space="0" w:color="auto"/>
      </w:divBdr>
    </w:div>
    <w:div w:id="329869754">
      <w:bodyDiv w:val="1"/>
      <w:marLeft w:val="0"/>
      <w:marRight w:val="0"/>
      <w:marTop w:val="0"/>
      <w:marBottom w:val="0"/>
      <w:divBdr>
        <w:top w:val="none" w:sz="0" w:space="0" w:color="auto"/>
        <w:left w:val="none" w:sz="0" w:space="0" w:color="auto"/>
        <w:bottom w:val="none" w:sz="0" w:space="0" w:color="auto"/>
        <w:right w:val="none" w:sz="0" w:space="0" w:color="auto"/>
      </w:divBdr>
    </w:div>
    <w:div w:id="341470438">
      <w:bodyDiv w:val="1"/>
      <w:marLeft w:val="0"/>
      <w:marRight w:val="0"/>
      <w:marTop w:val="0"/>
      <w:marBottom w:val="0"/>
      <w:divBdr>
        <w:top w:val="none" w:sz="0" w:space="0" w:color="auto"/>
        <w:left w:val="none" w:sz="0" w:space="0" w:color="auto"/>
        <w:bottom w:val="none" w:sz="0" w:space="0" w:color="auto"/>
        <w:right w:val="none" w:sz="0" w:space="0" w:color="auto"/>
      </w:divBdr>
    </w:div>
    <w:div w:id="351690198">
      <w:bodyDiv w:val="1"/>
      <w:marLeft w:val="0"/>
      <w:marRight w:val="0"/>
      <w:marTop w:val="0"/>
      <w:marBottom w:val="0"/>
      <w:divBdr>
        <w:top w:val="none" w:sz="0" w:space="0" w:color="auto"/>
        <w:left w:val="none" w:sz="0" w:space="0" w:color="auto"/>
        <w:bottom w:val="none" w:sz="0" w:space="0" w:color="auto"/>
        <w:right w:val="none" w:sz="0" w:space="0" w:color="auto"/>
      </w:divBdr>
    </w:div>
    <w:div w:id="358702046">
      <w:bodyDiv w:val="1"/>
      <w:marLeft w:val="0"/>
      <w:marRight w:val="0"/>
      <w:marTop w:val="0"/>
      <w:marBottom w:val="0"/>
      <w:divBdr>
        <w:top w:val="none" w:sz="0" w:space="0" w:color="auto"/>
        <w:left w:val="none" w:sz="0" w:space="0" w:color="auto"/>
        <w:bottom w:val="none" w:sz="0" w:space="0" w:color="auto"/>
        <w:right w:val="none" w:sz="0" w:space="0" w:color="auto"/>
      </w:divBdr>
    </w:div>
    <w:div w:id="360519418">
      <w:bodyDiv w:val="1"/>
      <w:marLeft w:val="0"/>
      <w:marRight w:val="0"/>
      <w:marTop w:val="0"/>
      <w:marBottom w:val="0"/>
      <w:divBdr>
        <w:top w:val="none" w:sz="0" w:space="0" w:color="auto"/>
        <w:left w:val="none" w:sz="0" w:space="0" w:color="auto"/>
        <w:bottom w:val="none" w:sz="0" w:space="0" w:color="auto"/>
        <w:right w:val="none" w:sz="0" w:space="0" w:color="auto"/>
      </w:divBdr>
      <w:divsChild>
        <w:div w:id="199905950">
          <w:marLeft w:val="0"/>
          <w:marRight w:val="0"/>
          <w:marTop w:val="0"/>
          <w:marBottom w:val="0"/>
          <w:divBdr>
            <w:top w:val="none" w:sz="0" w:space="0" w:color="auto"/>
            <w:left w:val="none" w:sz="0" w:space="0" w:color="auto"/>
            <w:bottom w:val="none" w:sz="0" w:space="0" w:color="auto"/>
            <w:right w:val="none" w:sz="0" w:space="0" w:color="auto"/>
          </w:divBdr>
          <w:divsChild>
            <w:div w:id="5908860">
              <w:marLeft w:val="0"/>
              <w:marRight w:val="0"/>
              <w:marTop w:val="0"/>
              <w:marBottom w:val="0"/>
              <w:divBdr>
                <w:top w:val="none" w:sz="0" w:space="0" w:color="auto"/>
                <w:left w:val="none" w:sz="0" w:space="0" w:color="auto"/>
                <w:bottom w:val="none" w:sz="0" w:space="0" w:color="auto"/>
                <w:right w:val="none" w:sz="0" w:space="0" w:color="auto"/>
              </w:divBdr>
              <w:divsChild>
                <w:div w:id="793258327">
                  <w:marLeft w:val="0"/>
                  <w:marRight w:val="0"/>
                  <w:marTop w:val="0"/>
                  <w:marBottom w:val="0"/>
                  <w:divBdr>
                    <w:top w:val="none" w:sz="0" w:space="0" w:color="auto"/>
                    <w:left w:val="none" w:sz="0" w:space="0" w:color="auto"/>
                    <w:bottom w:val="none" w:sz="0" w:space="0" w:color="auto"/>
                    <w:right w:val="none" w:sz="0" w:space="0" w:color="auto"/>
                  </w:divBdr>
                  <w:divsChild>
                    <w:div w:id="12633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0678">
      <w:bodyDiv w:val="1"/>
      <w:marLeft w:val="0"/>
      <w:marRight w:val="0"/>
      <w:marTop w:val="0"/>
      <w:marBottom w:val="0"/>
      <w:divBdr>
        <w:top w:val="none" w:sz="0" w:space="0" w:color="auto"/>
        <w:left w:val="none" w:sz="0" w:space="0" w:color="auto"/>
        <w:bottom w:val="none" w:sz="0" w:space="0" w:color="auto"/>
        <w:right w:val="none" w:sz="0" w:space="0" w:color="auto"/>
      </w:divBdr>
    </w:div>
    <w:div w:id="377319447">
      <w:bodyDiv w:val="1"/>
      <w:marLeft w:val="0"/>
      <w:marRight w:val="0"/>
      <w:marTop w:val="0"/>
      <w:marBottom w:val="0"/>
      <w:divBdr>
        <w:top w:val="none" w:sz="0" w:space="0" w:color="auto"/>
        <w:left w:val="none" w:sz="0" w:space="0" w:color="auto"/>
        <w:bottom w:val="none" w:sz="0" w:space="0" w:color="auto"/>
        <w:right w:val="none" w:sz="0" w:space="0" w:color="auto"/>
      </w:divBdr>
    </w:div>
    <w:div w:id="377635154">
      <w:bodyDiv w:val="1"/>
      <w:marLeft w:val="0"/>
      <w:marRight w:val="0"/>
      <w:marTop w:val="0"/>
      <w:marBottom w:val="0"/>
      <w:divBdr>
        <w:top w:val="none" w:sz="0" w:space="0" w:color="auto"/>
        <w:left w:val="none" w:sz="0" w:space="0" w:color="auto"/>
        <w:bottom w:val="none" w:sz="0" w:space="0" w:color="auto"/>
        <w:right w:val="none" w:sz="0" w:space="0" w:color="auto"/>
      </w:divBdr>
    </w:div>
    <w:div w:id="379016966">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387454757">
      <w:bodyDiv w:val="1"/>
      <w:marLeft w:val="0"/>
      <w:marRight w:val="0"/>
      <w:marTop w:val="0"/>
      <w:marBottom w:val="0"/>
      <w:divBdr>
        <w:top w:val="none" w:sz="0" w:space="0" w:color="auto"/>
        <w:left w:val="none" w:sz="0" w:space="0" w:color="auto"/>
        <w:bottom w:val="none" w:sz="0" w:space="0" w:color="auto"/>
        <w:right w:val="none" w:sz="0" w:space="0" w:color="auto"/>
      </w:divBdr>
    </w:div>
    <w:div w:id="403070047">
      <w:bodyDiv w:val="1"/>
      <w:marLeft w:val="0"/>
      <w:marRight w:val="0"/>
      <w:marTop w:val="0"/>
      <w:marBottom w:val="0"/>
      <w:divBdr>
        <w:top w:val="none" w:sz="0" w:space="0" w:color="auto"/>
        <w:left w:val="none" w:sz="0" w:space="0" w:color="auto"/>
        <w:bottom w:val="none" w:sz="0" w:space="0" w:color="auto"/>
        <w:right w:val="none" w:sz="0" w:space="0" w:color="auto"/>
      </w:divBdr>
    </w:div>
    <w:div w:id="417095263">
      <w:bodyDiv w:val="1"/>
      <w:marLeft w:val="0"/>
      <w:marRight w:val="0"/>
      <w:marTop w:val="0"/>
      <w:marBottom w:val="0"/>
      <w:divBdr>
        <w:top w:val="none" w:sz="0" w:space="0" w:color="auto"/>
        <w:left w:val="none" w:sz="0" w:space="0" w:color="auto"/>
        <w:bottom w:val="none" w:sz="0" w:space="0" w:color="auto"/>
        <w:right w:val="none" w:sz="0" w:space="0" w:color="auto"/>
      </w:divBdr>
    </w:div>
    <w:div w:id="418723106">
      <w:bodyDiv w:val="1"/>
      <w:marLeft w:val="0"/>
      <w:marRight w:val="0"/>
      <w:marTop w:val="0"/>
      <w:marBottom w:val="0"/>
      <w:divBdr>
        <w:top w:val="none" w:sz="0" w:space="0" w:color="auto"/>
        <w:left w:val="none" w:sz="0" w:space="0" w:color="auto"/>
        <w:bottom w:val="none" w:sz="0" w:space="0" w:color="auto"/>
        <w:right w:val="none" w:sz="0" w:space="0" w:color="auto"/>
      </w:divBdr>
    </w:div>
    <w:div w:id="420099951">
      <w:bodyDiv w:val="1"/>
      <w:marLeft w:val="0"/>
      <w:marRight w:val="0"/>
      <w:marTop w:val="0"/>
      <w:marBottom w:val="0"/>
      <w:divBdr>
        <w:top w:val="none" w:sz="0" w:space="0" w:color="auto"/>
        <w:left w:val="none" w:sz="0" w:space="0" w:color="auto"/>
        <w:bottom w:val="none" w:sz="0" w:space="0" w:color="auto"/>
        <w:right w:val="none" w:sz="0" w:space="0" w:color="auto"/>
      </w:divBdr>
      <w:divsChild>
        <w:div w:id="108547770">
          <w:marLeft w:val="0"/>
          <w:marRight w:val="0"/>
          <w:marTop w:val="0"/>
          <w:marBottom w:val="0"/>
          <w:divBdr>
            <w:top w:val="none" w:sz="0" w:space="0" w:color="auto"/>
            <w:left w:val="none" w:sz="0" w:space="0" w:color="auto"/>
            <w:bottom w:val="none" w:sz="0" w:space="0" w:color="auto"/>
            <w:right w:val="none" w:sz="0" w:space="0" w:color="auto"/>
          </w:divBdr>
        </w:div>
        <w:div w:id="1363287429">
          <w:marLeft w:val="0"/>
          <w:marRight w:val="0"/>
          <w:marTop w:val="0"/>
          <w:marBottom w:val="0"/>
          <w:divBdr>
            <w:top w:val="none" w:sz="0" w:space="0" w:color="auto"/>
            <w:left w:val="none" w:sz="0" w:space="0" w:color="auto"/>
            <w:bottom w:val="none" w:sz="0" w:space="0" w:color="auto"/>
            <w:right w:val="none" w:sz="0" w:space="0" w:color="auto"/>
          </w:divBdr>
        </w:div>
      </w:divsChild>
    </w:div>
    <w:div w:id="440103193">
      <w:bodyDiv w:val="1"/>
      <w:marLeft w:val="0"/>
      <w:marRight w:val="0"/>
      <w:marTop w:val="0"/>
      <w:marBottom w:val="0"/>
      <w:divBdr>
        <w:top w:val="none" w:sz="0" w:space="0" w:color="auto"/>
        <w:left w:val="none" w:sz="0" w:space="0" w:color="auto"/>
        <w:bottom w:val="none" w:sz="0" w:space="0" w:color="auto"/>
        <w:right w:val="none" w:sz="0" w:space="0" w:color="auto"/>
      </w:divBdr>
      <w:divsChild>
        <w:div w:id="803692336">
          <w:marLeft w:val="0"/>
          <w:marRight w:val="0"/>
          <w:marTop w:val="0"/>
          <w:marBottom w:val="0"/>
          <w:divBdr>
            <w:top w:val="none" w:sz="0" w:space="0" w:color="auto"/>
            <w:left w:val="none" w:sz="0" w:space="0" w:color="auto"/>
            <w:bottom w:val="none" w:sz="0" w:space="0" w:color="auto"/>
            <w:right w:val="none" w:sz="0" w:space="0" w:color="auto"/>
          </w:divBdr>
        </w:div>
        <w:div w:id="1302266292">
          <w:marLeft w:val="0"/>
          <w:marRight w:val="0"/>
          <w:marTop w:val="0"/>
          <w:marBottom w:val="0"/>
          <w:divBdr>
            <w:top w:val="none" w:sz="0" w:space="0" w:color="auto"/>
            <w:left w:val="none" w:sz="0" w:space="0" w:color="auto"/>
            <w:bottom w:val="none" w:sz="0" w:space="0" w:color="auto"/>
            <w:right w:val="none" w:sz="0" w:space="0" w:color="auto"/>
          </w:divBdr>
        </w:div>
        <w:div w:id="1564561812">
          <w:marLeft w:val="0"/>
          <w:marRight w:val="0"/>
          <w:marTop w:val="0"/>
          <w:marBottom w:val="0"/>
          <w:divBdr>
            <w:top w:val="none" w:sz="0" w:space="0" w:color="auto"/>
            <w:left w:val="none" w:sz="0" w:space="0" w:color="auto"/>
            <w:bottom w:val="none" w:sz="0" w:space="0" w:color="auto"/>
            <w:right w:val="none" w:sz="0" w:space="0" w:color="auto"/>
          </w:divBdr>
        </w:div>
        <w:div w:id="1000038774">
          <w:marLeft w:val="0"/>
          <w:marRight w:val="0"/>
          <w:marTop w:val="0"/>
          <w:marBottom w:val="0"/>
          <w:divBdr>
            <w:top w:val="none" w:sz="0" w:space="0" w:color="auto"/>
            <w:left w:val="none" w:sz="0" w:space="0" w:color="auto"/>
            <w:bottom w:val="none" w:sz="0" w:space="0" w:color="auto"/>
            <w:right w:val="none" w:sz="0" w:space="0" w:color="auto"/>
          </w:divBdr>
        </w:div>
      </w:divsChild>
    </w:div>
    <w:div w:id="459610347">
      <w:bodyDiv w:val="1"/>
      <w:marLeft w:val="0"/>
      <w:marRight w:val="0"/>
      <w:marTop w:val="0"/>
      <w:marBottom w:val="0"/>
      <w:divBdr>
        <w:top w:val="none" w:sz="0" w:space="0" w:color="auto"/>
        <w:left w:val="none" w:sz="0" w:space="0" w:color="auto"/>
        <w:bottom w:val="none" w:sz="0" w:space="0" w:color="auto"/>
        <w:right w:val="none" w:sz="0" w:space="0" w:color="auto"/>
      </w:divBdr>
    </w:div>
    <w:div w:id="524711851">
      <w:bodyDiv w:val="1"/>
      <w:marLeft w:val="0"/>
      <w:marRight w:val="0"/>
      <w:marTop w:val="0"/>
      <w:marBottom w:val="0"/>
      <w:divBdr>
        <w:top w:val="none" w:sz="0" w:space="0" w:color="auto"/>
        <w:left w:val="none" w:sz="0" w:space="0" w:color="auto"/>
        <w:bottom w:val="none" w:sz="0" w:space="0" w:color="auto"/>
        <w:right w:val="none" w:sz="0" w:space="0" w:color="auto"/>
      </w:divBdr>
    </w:div>
    <w:div w:id="544754683">
      <w:bodyDiv w:val="1"/>
      <w:marLeft w:val="0"/>
      <w:marRight w:val="0"/>
      <w:marTop w:val="0"/>
      <w:marBottom w:val="0"/>
      <w:divBdr>
        <w:top w:val="none" w:sz="0" w:space="0" w:color="auto"/>
        <w:left w:val="none" w:sz="0" w:space="0" w:color="auto"/>
        <w:bottom w:val="none" w:sz="0" w:space="0" w:color="auto"/>
        <w:right w:val="none" w:sz="0" w:space="0" w:color="auto"/>
      </w:divBdr>
    </w:div>
    <w:div w:id="546182766">
      <w:bodyDiv w:val="1"/>
      <w:marLeft w:val="0"/>
      <w:marRight w:val="0"/>
      <w:marTop w:val="0"/>
      <w:marBottom w:val="0"/>
      <w:divBdr>
        <w:top w:val="none" w:sz="0" w:space="0" w:color="auto"/>
        <w:left w:val="none" w:sz="0" w:space="0" w:color="auto"/>
        <w:bottom w:val="none" w:sz="0" w:space="0" w:color="auto"/>
        <w:right w:val="none" w:sz="0" w:space="0" w:color="auto"/>
      </w:divBdr>
      <w:divsChild>
        <w:div w:id="62602607">
          <w:marLeft w:val="0"/>
          <w:marRight w:val="0"/>
          <w:marTop w:val="0"/>
          <w:marBottom w:val="0"/>
          <w:divBdr>
            <w:top w:val="none" w:sz="0" w:space="0" w:color="auto"/>
            <w:left w:val="none" w:sz="0" w:space="0" w:color="auto"/>
            <w:bottom w:val="none" w:sz="0" w:space="0" w:color="auto"/>
            <w:right w:val="none" w:sz="0" w:space="0" w:color="auto"/>
          </w:divBdr>
        </w:div>
        <w:div w:id="1869753438">
          <w:marLeft w:val="0"/>
          <w:marRight w:val="0"/>
          <w:marTop w:val="0"/>
          <w:marBottom w:val="0"/>
          <w:divBdr>
            <w:top w:val="none" w:sz="0" w:space="0" w:color="auto"/>
            <w:left w:val="none" w:sz="0" w:space="0" w:color="auto"/>
            <w:bottom w:val="none" w:sz="0" w:space="0" w:color="auto"/>
            <w:right w:val="none" w:sz="0" w:space="0" w:color="auto"/>
          </w:divBdr>
        </w:div>
        <w:div w:id="604845325">
          <w:marLeft w:val="0"/>
          <w:marRight w:val="0"/>
          <w:marTop w:val="0"/>
          <w:marBottom w:val="0"/>
          <w:divBdr>
            <w:top w:val="none" w:sz="0" w:space="0" w:color="auto"/>
            <w:left w:val="none" w:sz="0" w:space="0" w:color="auto"/>
            <w:bottom w:val="none" w:sz="0" w:space="0" w:color="auto"/>
            <w:right w:val="none" w:sz="0" w:space="0" w:color="auto"/>
          </w:divBdr>
        </w:div>
        <w:div w:id="1016925068">
          <w:marLeft w:val="0"/>
          <w:marRight w:val="0"/>
          <w:marTop w:val="0"/>
          <w:marBottom w:val="0"/>
          <w:divBdr>
            <w:top w:val="none" w:sz="0" w:space="0" w:color="auto"/>
            <w:left w:val="none" w:sz="0" w:space="0" w:color="auto"/>
            <w:bottom w:val="none" w:sz="0" w:space="0" w:color="auto"/>
            <w:right w:val="none" w:sz="0" w:space="0" w:color="auto"/>
          </w:divBdr>
        </w:div>
        <w:div w:id="151067689">
          <w:marLeft w:val="0"/>
          <w:marRight w:val="0"/>
          <w:marTop w:val="0"/>
          <w:marBottom w:val="0"/>
          <w:divBdr>
            <w:top w:val="none" w:sz="0" w:space="0" w:color="auto"/>
            <w:left w:val="none" w:sz="0" w:space="0" w:color="auto"/>
            <w:bottom w:val="none" w:sz="0" w:space="0" w:color="auto"/>
            <w:right w:val="none" w:sz="0" w:space="0" w:color="auto"/>
          </w:divBdr>
        </w:div>
        <w:div w:id="1468745117">
          <w:marLeft w:val="0"/>
          <w:marRight w:val="0"/>
          <w:marTop w:val="0"/>
          <w:marBottom w:val="0"/>
          <w:divBdr>
            <w:top w:val="none" w:sz="0" w:space="0" w:color="auto"/>
            <w:left w:val="none" w:sz="0" w:space="0" w:color="auto"/>
            <w:bottom w:val="none" w:sz="0" w:space="0" w:color="auto"/>
            <w:right w:val="none" w:sz="0" w:space="0" w:color="auto"/>
          </w:divBdr>
        </w:div>
        <w:div w:id="586115560">
          <w:marLeft w:val="0"/>
          <w:marRight w:val="0"/>
          <w:marTop w:val="0"/>
          <w:marBottom w:val="0"/>
          <w:divBdr>
            <w:top w:val="none" w:sz="0" w:space="0" w:color="auto"/>
            <w:left w:val="none" w:sz="0" w:space="0" w:color="auto"/>
            <w:bottom w:val="none" w:sz="0" w:space="0" w:color="auto"/>
            <w:right w:val="none" w:sz="0" w:space="0" w:color="auto"/>
          </w:divBdr>
        </w:div>
        <w:div w:id="383137598">
          <w:marLeft w:val="0"/>
          <w:marRight w:val="0"/>
          <w:marTop w:val="0"/>
          <w:marBottom w:val="0"/>
          <w:divBdr>
            <w:top w:val="none" w:sz="0" w:space="0" w:color="auto"/>
            <w:left w:val="none" w:sz="0" w:space="0" w:color="auto"/>
            <w:bottom w:val="none" w:sz="0" w:space="0" w:color="auto"/>
            <w:right w:val="none" w:sz="0" w:space="0" w:color="auto"/>
          </w:divBdr>
        </w:div>
        <w:div w:id="1789426548">
          <w:marLeft w:val="0"/>
          <w:marRight w:val="0"/>
          <w:marTop w:val="0"/>
          <w:marBottom w:val="0"/>
          <w:divBdr>
            <w:top w:val="none" w:sz="0" w:space="0" w:color="auto"/>
            <w:left w:val="none" w:sz="0" w:space="0" w:color="auto"/>
            <w:bottom w:val="none" w:sz="0" w:space="0" w:color="auto"/>
            <w:right w:val="none" w:sz="0" w:space="0" w:color="auto"/>
          </w:divBdr>
        </w:div>
        <w:div w:id="1126006383">
          <w:marLeft w:val="0"/>
          <w:marRight w:val="0"/>
          <w:marTop w:val="0"/>
          <w:marBottom w:val="0"/>
          <w:divBdr>
            <w:top w:val="none" w:sz="0" w:space="0" w:color="auto"/>
            <w:left w:val="none" w:sz="0" w:space="0" w:color="auto"/>
            <w:bottom w:val="none" w:sz="0" w:space="0" w:color="auto"/>
            <w:right w:val="none" w:sz="0" w:space="0" w:color="auto"/>
          </w:divBdr>
        </w:div>
        <w:div w:id="629290234">
          <w:marLeft w:val="0"/>
          <w:marRight w:val="0"/>
          <w:marTop w:val="0"/>
          <w:marBottom w:val="0"/>
          <w:divBdr>
            <w:top w:val="none" w:sz="0" w:space="0" w:color="auto"/>
            <w:left w:val="none" w:sz="0" w:space="0" w:color="auto"/>
            <w:bottom w:val="none" w:sz="0" w:space="0" w:color="auto"/>
            <w:right w:val="none" w:sz="0" w:space="0" w:color="auto"/>
          </w:divBdr>
        </w:div>
        <w:div w:id="1774595749">
          <w:marLeft w:val="0"/>
          <w:marRight w:val="0"/>
          <w:marTop w:val="0"/>
          <w:marBottom w:val="0"/>
          <w:divBdr>
            <w:top w:val="none" w:sz="0" w:space="0" w:color="auto"/>
            <w:left w:val="none" w:sz="0" w:space="0" w:color="auto"/>
            <w:bottom w:val="none" w:sz="0" w:space="0" w:color="auto"/>
            <w:right w:val="none" w:sz="0" w:space="0" w:color="auto"/>
          </w:divBdr>
        </w:div>
        <w:div w:id="2104103475">
          <w:marLeft w:val="0"/>
          <w:marRight w:val="0"/>
          <w:marTop w:val="0"/>
          <w:marBottom w:val="0"/>
          <w:divBdr>
            <w:top w:val="none" w:sz="0" w:space="0" w:color="auto"/>
            <w:left w:val="none" w:sz="0" w:space="0" w:color="auto"/>
            <w:bottom w:val="none" w:sz="0" w:space="0" w:color="auto"/>
            <w:right w:val="none" w:sz="0" w:space="0" w:color="auto"/>
          </w:divBdr>
        </w:div>
        <w:div w:id="966815990">
          <w:marLeft w:val="0"/>
          <w:marRight w:val="0"/>
          <w:marTop w:val="0"/>
          <w:marBottom w:val="0"/>
          <w:divBdr>
            <w:top w:val="none" w:sz="0" w:space="0" w:color="auto"/>
            <w:left w:val="none" w:sz="0" w:space="0" w:color="auto"/>
            <w:bottom w:val="none" w:sz="0" w:space="0" w:color="auto"/>
            <w:right w:val="none" w:sz="0" w:space="0" w:color="auto"/>
          </w:divBdr>
        </w:div>
        <w:div w:id="1213930384">
          <w:marLeft w:val="0"/>
          <w:marRight w:val="0"/>
          <w:marTop w:val="0"/>
          <w:marBottom w:val="0"/>
          <w:divBdr>
            <w:top w:val="none" w:sz="0" w:space="0" w:color="auto"/>
            <w:left w:val="none" w:sz="0" w:space="0" w:color="auto"/>
            <w:bottom w:val="none" w:sz="0" w:space="0" w:color="auto"/>
            <w:right w:val="none" w:sz="0" w:space="0" w:color="auto"/>
          </w:divBdr>
        </w:div>
        <w:div w:id="1618373293">
          <w:marLeft w:val="0"/>
          <w:marRight w:val="0"/>
          <w:marTop w:val="0"/>
          <w:marBottom w:val="0"/>
          <w:divBdr>
            <w:top w:val="none" w:sz="0" w:space="0" w:color="auto"/>
            <w:left w:val="none" w:sz="0" w:space="0" w:color="auto"/>
            <w:bottom w:val="none" w:sz="0" w:space="0" w:color="auto"/>
            <w:right w:val="none" w:sz="0" w:space="0" w:color="auto"/>
          </w:divBdr>
        </w:div>
        <w:div w:id="210120693">
          <w:marLeft w:val="0"/>
          <w:marRight w:val="0"/>
          <w:marTop w:val="0"/>
          <w:marBottom w:val="0"/>
          <w:divBdr>
            <w:top w:val="none" w:sz="0" w:space="0" w:color="auto"/>
            <w:left w:val="none" w:sz="0" w:space="0" w:color="auto"/>
            <w:bottom w:val="none" w:sz="0" w:space="0" w:color="auto"/>
            <w:right w:val="none" w:sz="0" w:space="0" w:color="auto"/>
          </w:divBdr>
        </w:div>
        <w:div w:id="1527519791">
          <w:marLeft w:val="0"/>
          <w:marRight w:val="0"/>
          <w:marTop w:val="0"/>
          <w:marBottom w:val="0"/>
          <w:divBdr>
            <w:top w:val="none" w:sz="0" w:space="0" w:color="auto"/>
            <w:left w:val="none" w:sz="0" w:space="0" w:color="auto"/>
            <w:bottom w:val="none" w:sz="0" w:space="0" w:color="auto"/>
            <w:right w:val="none" w:sz="0" w:space="0" w:color="auto"/>
          </w:divBdr>
        </w:div>
        <w:div w:id="4749612">
          <w:marLeft w:val="0"/>
          <w:marRight w:val="0"/>
          <w:marTop w:val="0"/>
          <w:marBottom w:val="0"/>
          <w:divBdr>
            <w:top w:val="none" w:sz="0" w:space="0" w:color="auto"/>
            <w:left w:val="none" w:sz="0" w:space="0" w:color="auto"/>
            <w:bottom w:val="none" w:sz="0" w:space="0" w:color="auto"/>
            <w:right w:val="none" w:sz="0" w:space="0" w:color="auto"/>
          </w:divBdr>
        </w:div>
        <w:div w:id="874388223">
          <w:marLeft w:val="0"/>
          <w:marRight w:val="0"/>
          <w:marTop w:val="0"/>
          <w:marBottom w:val="0"/>
          <w:divBdr>
            <w:top w:val="none" w:sz="0" w:space="0" w:color="auto"/>
            <w:left w:val="none" w:sz="0" w:space="0" w:color="auto"/>
            <w:bottom w:val="none" w:sz="0" w:space="0" w:color="auto"/>
            <w:right w:val="none" w:sz="0" w:space="0" w:color="auto"/>
          </w:divBdr>
        </w:div>
        <w:div w:id="964233196">
          <w:marLeft w:val="0"/>
          <w:marRight w:val="0"/>
          <w:marTop w:val="0"/>
          <w:marBottom w:val="0"/>
          <w:divBdr>
            <w:top w:val="none" w:sz="0" w:space="0" w:color="auto"/>
            <w:left w:val="none" w:sz="0" w:space="0" w:color="auto"/>
            <w:bottom w:val="none" w:sz="0" w:space="0" w:color="auto"/>
            <w:right w:val="none" w:sz="0" w:space="0" w:color="auto"/>
          </w:divBdr>
        </w:div>
        <w:div w:id="2036996289">
          <w:marLeft w:val="0"/>
          <w:marRight w:val="0"/>
          <w:marTop w:val="0"/>
          <w:marBottom w:val="0"/>
          <w:divBdr>
            <w:top w:val="none" w:sz="0" w:space="0" w:color="auto"/>
            <w:left w:val="none" w:sz="0" w:space="0" w:color="auto"/>
            <w:bottom w:val="none" w:sz="0" w:space="0" w:color="auto"/>
            <w:right w:val="none" w:sz="0" w:space="0" w:color="auto"/>
          </w:divBdr>
        </w:div>
        <w:div w:id="922641439">
          <w:marLeft w:val="0"/>
          <w:marRight w:val="0"/>
          <w:marTop w:val="0"/>
          <w:marBottom w:val="0"/>
          <w:divBdr>
            <w:top w:val="none" w:sz="0" w:space="0" w:color="auto"/>
            <w:left w:val="none" w:sz="0" w:space="0" w:color="auto"/>
            <w:bottom w:val="none" w:sz="0" w:space="0" w:color="auto"/>
            <w:right w:val="none" w:sz="0" w:space="0" w:color="auto"/>
          </w:divBdr>
        </w:div>
        <w:div w:id="462695983">
          <w:marLeft w:val="0"/>
          <w:marRight w:val="0"/>
          <w:marTop w:val="0"/>
          <w:marBottom w:val="0"/>
          <w:divBdr>
            <w:top w:val="none" w:sz="0" w:space="0" w:color="auto"/>
            <w:left w:val="none" w:sz="0" w:space="0" w:color="auto"/>
            <w:bottom w:val="none" w:sz="0" w:space="0" w:color="auto"/>
            <w:right w:val="none" w:sz="0" w:space="0" w:color="auto"/>
          </w:divBdr>
        </w:div>
        <w:div w:id="1548950238">
          <w:marLeft w:val="0"/>
          <w:marRight w:val="0"/>
          <w:marTop w:val="0"/>
          <w:marBottom w:val="0"/>
          <w:divBdr>
            <w:top w:val="none" w:sz="0" w:space="0" w:color="auto"/>
            <w:left w:val="none" w:sz="0" w:space="0" w:color="auto"/>
            <w:bottom w:val="none" w:sz="0" w:space="0" w:color="auto"/>
            <w:right w:val="none" w:sz="0" w:space="0" w:color="auto"/>
          </w:divBdr>
        </w:div>
        <w:div w:id="1037662850">
          <w:marLeft w:val="0"/>
          <w:marRight w:val="0"/>
          <w:marTop w:val="0"/>
          <w:marBottom w:val="0"/>
          <w:divBdr>
            <w:top w:val="none" w:sz="0" w:space="0" w:color="auto"/>
            <w:left w:val="none" w:sz="0" w:space="0" w:color="auto"/>
            <w:bottom w:val="none" w:sz="0" w:space="0" w:color="auto"/>
            <w:right w:val="none" w:sz="0" w:space="0" w:color="auto"/>
          </w:divBdr>
        </w:div>
        <w:div w:id="1838495332">
          <w:marLeft w:val="0"/>
          <w:marRight w:val="0"/>
          <w:marTop w:val="0"/>
          <w:marBottom w:val="0"/>
          <w:divBdr>
            <w:top w:val="none" w:sz="0" w:space="0" w:color="auto"/>
            <w:left w:val="none" w:sz="0" w:space="0" w:color="auto"/>
            <w:bottom w:val="none" w:sz="0" w:space="0" w:color="auto"/>
            <w:right w:val="none" w:sz="0" w:space="0" w:color="auto"/>
          </w:divBdr>
        </w:div>
        <w:div w:id="658970818">
          <w:marLeft w:val="0"/>
          <w:marRight w:val="0"/>
          <w:marTop w:val="0"/>
          <w:marBottom w:val="0"/>
          <w:divBdr>
            <w:top w:val="none" w:sz="0" w:space="0" w:color="auto"/>
            <w:left w:val="none" w:sz="0" w:space="0" w:color="auto"/>
            <w:bottom w:val="none" w:sz="0" w:space="0" w:color="auto"/>
            <w:right w:val="none" w:sz="0" w:space="0" w:color="auto"/>
          </w:divBdr>
        </w:div>
        <w:div w:id="1281957850">
          <w:marLeft w:val="0"/>
          <w:marRight w:val="0"/>
          <w:marTop w:val="0"/>
          <w:marBottom w:val="0"/>
          <w:divBdr>
            <w:top w:val="none" w:sz="0" w:space="0" w:color="auto"/>
            <w:left w:val="none" w:sz="0" w:space="0" w:color="auto"/>
            <w:bottom w:val="none" w:sz="0" w:space="0" w:color="auto"/>
            <w:right w:val="none" w:sz="0" w:space="0" w:color="auto"/>
          </w:divBdr>
        </w:div>
        <w:div w:id="1983149186">
          <w:marLeft w:val="0"/>
          <w:marRight w:val="0"/>
          <w:marTop w:val="0"/>
          <w:marBottom w:val="0"/>
          <w:divBdr>
            <w:top w:val="none" w:sz="0" w:space="0" w:color="auto"/>
            <w:left w:val="none" w:sz="0" w:space="0" w:color="auto"/>
            <w:bottom w:val="none" w:sz="0" w:space="0" w:color="auto"/>
            <w:right w:val="none" w:sz="0" w:space="0" w:color="auto"/>
          </w:divBdr>
        </w:div>
        <w:div w:id="1077439571">
          <w:marLeft w:val="0"/>
          <w:marRight w:val="0"/>
          <w:marTop w:val="0"/>
          <w:marBottom w:val="0"/>
          <w:divBdr>
            <w:top w:val="none" w:sz="0" w:space="0" w:color="auto"/>
            <w:left w:val="none" w:sz="0" w:space="0" w:color="auto"/>
            <w:bottom w:val="none" w:sz="0" w:space="0" w:color="auto"/>
            <w:right w:val="none" w:sz="0" w:space="0" w:color="auto"/>
          </w:divBdr>
        </w:div>
        <w:div w:id="1421637061">
          <w:marLeft w:val="0"/>
          <w:marRight w:val="0"/>
          <w:marTop w:val="0"/>
          <w:marBottom w:val="0"/>
          <w:divBdr>
            <w:top w:val="none" w:sz="0" w:space="0" w:color="auto"/>
            <w:left w:val="none" w:sz="0" w:space="0" w:color="auto"/>
            <w:bottom w:val="none" w:sz="0" w:space="0" w:color="auto"/>
            <w:right w:val="none" w:sz="0" w:space="0" w:color="auto"/>
          </w:divBdr>
        </w:div>
        <w:div w:id="552497753">
          <w:marLeft w:val="0"/>
          <w:marRight w:val="0"/>
          <w:marTop w:val="0"/>
          <w:marBottom w:val="0"/>
          <w:divBdr>
            <w:top w:val="none" w:sz="0" w:space="0" w:color="auto"/>
            <w:left w:val="none" w:sz="0" w:space="0" w:color="auto"/>
            <w:bottom w:val="none" w:sz="0" w:space="0" w:color="auto"/>
            <w:right w:val="none" w:sz="0" w:space="0" w:color="auto"/>
          </w:divBdr>
        </w:div>
        <w:div w:id="1813718425">
          <w:marLeft w:val="0"/>
          <w:marRight w:val="0"/>
          <w:marTop w:val="0"/>
          <w:marBottom w:val="0"/>
          <w:divBdr>
            <w:top w:val="none" w:sz="0" w:space="0" w:color="auto"/>
            <w:left w:val="none" w:sz="0" w:space="0" w:color="auto"/>
            <w:bottom w:val="none" w:sz="0" w:space="0" w:color="auto"/>
            <w:right w:val="none" w:sz="0" w:space="0" w:color="auto"/>
          </w:divBdr>
        </w:div>
        <w:div w:id="1879661208">
          <w:marLeft w:val="0"/>
          <w:marRight w:val="0"/>
          <w:marTop w:val="0"/>
          <w:marBottom w:val="0"/>
          <w:divBdr>
            <w:top w:val="none" w:sz="0" w:space="0" w:color="auto"/>
            <w:left w:val="none" w:sz="0" w:space="0" w:color="auto"/>
            <w:bottom w:val="none" w:sz="0" w:space="0" w:color="auto"/>
            <w:right w:val="none" w:sz="0" w:space="0" w:color="auto"/>
          </w:divBdr>
        </w:div>
        <w:div w:id="624196917">
          <w:marLeft w:val="0"/>
          <w:marRight w:val="0"/>
          <w:marTop w:val="0"/>
          <w:marBottom w:val="0"/>
          <w:divBdr>
            <w:top w:val="none" w:sz="0" w:space="0" w:color="auto"/>
            <w:left w:val="none" w:sz="0" w:space="0" w:color="auto"/>
            <w:bottom w:val="none" w:sz="0" w:space="0" w:color="auto"/>
            <w:right w:val="none" w:sz="0" w:space="0" w:color="auto"/>
          </w:divBdr>
        </w:div>
        <w:div w:id="272052179">
          <w:marLeft w:val="0"/>
          <w:marRight w:val="0"/>
          <w:marTop w:val="0"/>
          <w:marBottom w:val="0"/>
          <w:divBdr>
            <w:top w:val="none" w:sz="0" w:space="0" w:color="auto"/>
            <w:left w:val="none" w:sz="0" w:space="0" w:color="auto"/>
            <w:bottom w:val="none" w:sz="0" w:space="0" w:color="auto"/>
            <w:right w:val="none" w:sz="0" w:space="0" w:color="auto"/>
          </w:divBdr>
        </w:div>
        <w:div w:id="1078210282">
          <w:marLeft w:val="0"/>
          <w:marRight w:val="0"/>
          <w:marTop w:val="0"/>
          <w:marBottom w:val="0"/>
          <w:divBdr>
            <w:top w:val="none" w:sz="0" w:space="0" w:color="auto"/>
            <w:left w:val="none" w:sz="0" w:space="0" w:color="auto"/>
            <w:bottom w:val="none" w:sz="0" w:space="0" w:color="auto"/>
            <w:right w:val="none" w:sz="0" w:space="0" w:color="auto"/>
          </w:divBdr>
        </w:div>
        <w:div w:id="1307316689">
          <w:marLeft w:val="0"/>
          <w:marRight w:val="0"/>
          <w:marTop w:val="0"/>
          <w:marBottom w:val="0"/>
          <w:divBdr>
            <w:top w:val="none" w:sz="0" w:space="0" w:color="auto"/>
            <w:left w:val="none" w:sz="0" w:space="0" w:color="auto"/>
            <w:bottom w:val="none" w:sz="0" w:space="0" w:color="auto"/>
            <w:right w:val="none" w:sz="0" w:space="0" w:color="auto"/>
          </w:divBdr>
        </w:div>
        <w:div w:id="2134474405">
          <w:marLeft w:val="0"/>
          <w:marRight w:val="0"/>
          <w:marTop w:val="0"/>
          <w:marBottom w:val="0"/>
          <w:divBdr>
            <w:top w:val="none" w:sz="0" w:space="0" w:color="auto"/>
            <w:left w:val="none" w:sz="0" w:space="0" w:color="auto"/>
            <w:bottom w:val="none" w:sz="0" w:space="0" w:color="auto"/>
            <w:right w:val="none" w:sz="0" w:space="0" w:color="auto"/>
          </w:divBdr>
        </w:div>
        <w:div w:id="1035429882">
          <w:marLeft w:val="0"/>
          <w:marRight w:val="0"/>
          <w:marTop w:val="0"/>
          <w:marBottom w:val="0"/>
          <w:divBdr>
            <w:top w:val="none" w:sz="0" w:space="0" w:color="auto"/>
            <w:left w:val="none" w:sz="0" w:space="0" w:color="auto"/>
            <w:bottom w:val="none" w:sz="0" w:space="0" w:color="auto"/>
            <w:right w:val="none" w:sz="0" w:space="0" w:color="auto"/>
          </w:divBdr>
        </w:div>
        <w:div w:id="427702787">
          <w:marLeft w:val="0"/>
          <w:marRight w:val="0"/>
          <w:marTop w:val="0"/>
          <w:marBottom w:val="0"/>
          <w:divBdr>
            <w:top w:val="none" w:sz="0" w:space="0" w:color="auto"/>
            <w:left w:val="none" w:sz="0" w:space="0" w:color="auto"/>
            <w:bottom w:val="none" w:sz="0" w:space="0" w:color="auto"/>
            <w:right w:val="none" w:sz="0" w:space="0" w:color="auto"/>
          </w:divBdr>
        </w:div>
        <w:div w:id="257446968">
          <w:marLeft w:val="0"/>
          <w:marRight w:val="0"/>
          <w:marTop w:val="0"/>
          <w:marBottom w:val="0"/>
          <w:divBdr>
            <w:top w:val="none" w:sz="0" w:space="0" w:color="auto"/>
            <w:left w:val="none" w:sz="0" w:space="0" w:color="auto"/>
            <w:bottom w:val="none" w:sz="0" w:space="0" w:color="auto"/>
            <w:right w:val="none" w:sz="0" w:space="0" w:color="auto"/>
          </w:divBdr>
        </w:div>
        <w:div w:id="230041176">
          <w:marLeft w:val="0"/>
          <w:marRight w:val="0"/>
          <w:marTop w:val="0"/>
          <w:marBottom w:val="0"/>
          <w:divBdr>
            <w:top w:val="none" w:sz="0" w:space="0" w:color="auto"/>
            <w:left w:val="none" w:sz="0" w:space="0" w:color="auto"/>
            <w:bottom w:val="none" w:sz="0" w:space="0" w:color="auto"/>
            <w:right w:val="none" w:sz="0" w:space="0" w:color="auto"/>
          </w:divBdr>
        </w:div>
        <w:div w:id="2140147456">
          <w:marLeft w:val="0"/>
          <w:marRight w:val="0"/>
          <w:marTop w:val="0"/>
          <w:marBottom w:val="0"/>
          <w:divBdr>
            <w:top w:val="none" w:sz="0" w:space="0" w:color="auto"/>
            <w:left w:val="none" w:sz="0" w:space="0" w:color="auto"/>
            <w:bottom w:val="none" w:sz="0" w:space="0" w:color="auto"/>
            <w:right w:val="none" w:sz="0" w:space="0" w:color="auto"/>
          </w:divBdr>
        </w:div>
        <w:div w:id="2107262745">
          <w:marLeft w:val="0"/>
          <w:marRight w:val="0"/>
          <w:marTop w:val="0"/>
          <w:marBottom w:val="0"/>
          <w:divBdr>
            <w:top w:val="none" w:sz="0" w:space="0" w:color="auto"/>
            <w:left w:val="none" w:sz="0" w:space="0" w:color="auto"/>
            <w:bottom w:val="none" w:sz="0" w:space="0" w:color="auto"/>
            <w:right w:val="none" w:sz="0" w:space="0" w:color="auto"/>
          </w:divBdr>
        </w:div>
        <w:div w:id="404185878">
          <w:marLeft w:val="0"/>
          <w:marRight w:val="0"/>
          <w:marTop w:val="0"/>
          <w:marBottom w:val="0"/>
          <w:divBdr>
            <w:top w:val="none" w:sz="0" w:space="0" w:color="auto"/>
            <w:left w:val="none" w:sz="0" w:space="0" w:color="auto"/>
            <w:bottom w:val="none" w:sz="0" w:space="0" w:color="auto"/>
            <w:right w:val="none" w:sz="0" w:space="0" w:color="auto"/>
          </w:divBdr>
        </w:div>
        <w:div w:id="1497913962">
          <w:marLeft w:val="0"/>
          <w:marRight w:val="0"/>
          <w:marTop w:val="0"/>
          <w:marBottom w:val="0"/>
          <w:divBdr>
            <w:top w:val="none" w:sz="0" w:space="0" w:color="auto"/>
            <w:left w:val="none" w:sz="0" w:space="0" w:color="auto"/>
            <w:bottom w:val="none" w:sz="0" w:space="0" w:color="auto"/>
            <w:right w:val="none" w:sz="0" w:space="0" w:color="auto"/>
          </w:divBdr>
        </w:div>
        <w:div w:id="1056662312">
          <w:marLeft w:val="0"/>
          <w:marRight w:val="0"/>
          <w:marTop w:val="0"/>
          <w:marBottom w:val="0"/>
          <w:divBdr>
            <w:top w:val="none" w:sz="0" w:space="0" w:color="auto"/>
            <w:left w:val="none" w:sz="0" w:space="0" w:color="auto"/>
            <w:bottom w:val="none" w:sz="0" w:space="0" w:color="auto"/>
            <w:right w:val="none" w:sz="0" w:space="0" w:color="auto"/>
          </w:divBdr>
        </w:div>
        <w:div w:id="742916893">
          <w:marLeft w:val="0"/>
          <w:marRight w:val="0"/>
          <w:marTop w:val="0"/>
          <w:marBottom w:val="0"/>
          <w:divBdr>
            <w:top w:val="none" w:sz="0" w:space="0" w:color="auto"/>
            <w:left w:val="none" w:sz="0" w:space="0" w:color="auto"/>
            <w:bottom w:val="none" w:sz="0" w:space="0" w:color="auto"/>
            <w:right w:val="none" w:sz="0" w:space="0" w:color="auto"/>
          </w:divBdr>
        </w:div>
        <w:div w:id="51855030">
          <w:marLeft w:val="0"/>
          <w:marRight w:val="0"/>
          <w:marTop w:val="0"/>
          <w:marBottom w:val="0"/>
          <w:divBdr>
            <w:top w:val="none" w:sz="0" w:space="0" w:color="auto"/>
            <w:left w:val="none" w:sz="0" w:space="0" w:color="auto"/>
            <w:bottom w:val="none" w:sz="0" w:space="0" w:color="auto"/>
            <w:right w:val="none" w:sz="0" w:space="0" w:color="auto"/>
          </w:divBdr>
        </w:div>
        <w:div w:id="1804427129">
          <w:marLeft w:val="0"/>
          <w:marRight w:val="0"/>
          <w:marTop w:val="0"/>
          <w:marBottom w:val="0"/>
          <w:divBdr>
            <w:top w:val="none" w:sz="0" w:space="0" w:color="auto"/>
            <w:left w:val="none" w:sz="0" w:space="0" w:color="auto"/>
            <w:bottom w:val="none" w:sz="0" w:space="0" w:color="auto"/>
            <w:right w:val="none" w:sz="0" w:space="0" w:color="auto"/>
          </w:divBdr>
        </w:div>
        <w:div w:id="1506939034">
          <w:marLeft w:val="0"/>
          <w:marRight w:val="0"/>
          <w:marTop w:val="0"/>
          <w:marBottom w:val="0"/>
          <w:divBdr>
            <w:top w:val="none" w:sz="0" w:space="0" w:color="auto"/>
            <w:left w:val="none" w:sz="0" w:space="0" w:color="auto"/>
            <w:bottom w:val="none" w:sz="0" w:space="0" w:color="auto"/>
            <w:right w:val="none" w:sz="0" w:space="0" w:color="auto"/>
          </w:divBdr>
        </w:div>
        <w:div w:id="1921058961">
          <w:marLeft w:val="0"/>
          <w:marRight w:val="0"/>
          <w:marTop w:val="0"/>
          <w:marBottom w:val="0"/>
          <w:divBdr>
            <w:top w:val="none" w:sz="0" w:space="0" w:color="auto"/>
            <w:left w:val="none" w:sz="0" w:space="0" w:color="auto"/>
            <w:bottom w:val="none" w:sz="0" w:space="0" w:color="auto"/>
            <w:right w:val="none" w:sz="0" w:space="0" w:color="auto"/>
          </w:divBdr>
        </w:div>
        <w:div w:id="550967448">
          <w:marLeft w:val="0"/>
          <w:marRight w:val="0"/>
          <w:marTop w:val="0"/>
          <w:marBottom w:val="0"/>
          <w:divBdr>
            <w:top w:val="none" w:sz="0" w:space="0" w:color="auto"/>
            <w:left w:val="none" w:sz="0" w:space="0" w:color="auto"/>
            <w:bottom w:val="none" w:sz="0" w:space="0" w:color="auto"/>
            <w:right w:val="none" w:sz="0" w:space="0" w:color="auto"/>
          </w:divBdr>
        </w:div>
      </w:divsChild>
    </w:div>
    <w:div w:id="549995330">
      <w:bodyDiv w:val="1"/>
      <w:marLeft w:val="0"/>
      <w:marRight w:val="0"/>
      <w:marTop w:val="0"/>
      <w:marBottom w:val="0"/>
      <w:divBdr>
        <w:top w:val="none" w:sz="0" w:space="0" w:color="auto"/>
        <w:left w:val="none" w:sz="0" w:space="0" w:color="auto"/>
        <w:bottom w:val="none" w:sz="0" w:space="0" w:color="auto"/>
        <w:right w:val="none" w:sz="0" w:space="0" w:color="auto"/>
      </w:divBdr>
      <w:divsChild>
        <w:div w:id="177156653">
          <w:marLeft w:val="0"/>
          <w:marRight w:val="0"/>
          <w:marTop w:val="0"/>
          <w:marBottom w:val="0"/>
          <w:divBdr>
            <w:top w:val="none" w:sz="0" w:space="0" w:color="auto"/>
            <w:left w:val="none" w:sz="0" w:space="0" w:color="auto"/>
            <w:bottom w:val="none" w:sz="0" w:space="0" w:color="auto"/>
            <w:right w:val="none" w:sz="0" w:space="0" w:color="auto"/>
          </w:divBdr>
        </w:div>
        <w:div w:id="1386368951">
          <w:marLeft w:val="0"/>
          <w:marRight w:val="0"/>
          <w:marTop w:val="0"/>
          <w:marBottom w:val="0"/>
          <w:divBdr>
            <w:top w:val="none" w:sz="0" w:space="0" w:color="auto"/>
            <w:left w:val="none" w:sz="0" w:space="0" w:color="auto"/>
            <w:bottom w:val="none" w:sz="0" w:space="0" w:color="auto"/>
            <w:right w:val="none" w:sz="0" w:space="0" w:color="auto"/>
          </w:divBdr>
        </w:div>
        <w:div w:id="219368778">
          <w:marLeft w:val="0"/>
          <w:marRight w:val="0"/>
          <w:marTop w:val="0"/>
          <w:marBottom w:val="0"/>
          <w:divBdr>
            <w:top w:val="none" w:sz="0" w:space="0" w:color="auto"/>
            <w:left w:val="none" w:sz="0" w:space="0" w:color="auto"/>
            <w:bottom w:val="none" w:sz="0" w:space="0" w:color="auto"/>
            <w:right w:val="none" w:sz="0" w:space="0" w:color="auto"/>
          </w:divBdr>
        </w:div>
      </w:divsChild>
    </w:div>
    <w:div w:id="550459165">
      <w:bodyDiv w:val="1"/>
      <w:marLeft w:val="0"/>
      <w:marRight w:val="0"/>
      <w:marTop w:val="0"/>
      <w:marBottom w:val="0"/>
      <w:divBdr>
        <w:top w:val="none" w:sz="0" w:space="0" w:color="auto"/>
        <w:left w:val="none" w:sz="0" w:space="0" w:color="auto"/>
        <w:bottom w:val="none" w:sz="0" w:space="0" w:color="auto"/>
        <w:right w:val="none" w:sz="0" w:space="0" w:color="auto"/>
      </w:divBdr>
    </w:div>
    <w:div w:id="558444499">
      <w:bodyDiv w:val="1"/>
      <w:marLeft w:val="0"/>
      <w:marRight w:val="0"/>
      <w:marTop w:val="0"/>
      <w:marBottom w:val="0"/>
      <w:divBdr>
        <w:top w:val="none" w:sz="0" w:space="0" w:color="auto"/>
        <w:left w:val="none" w:sz="0" w:space="0" w:color="auto"/>
        <w:bottom w:val="none" w:sz="0" w:space="0" w:color="auto"/>
        <w:right w:val="none" w:sz="0" w:space="0" w:color="auto"/>
      </w:divBdr>
    </w:div>
    <w:div w:id="561336500">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563636947">
      <w:bodyDiv w:val="1"/>
      <w:marLeft w:val="0"/>
      <w:marRight w:val="0"/>
      <w:marTop w:val="0"/>
      <w:marBottom w:val="0"/>
      <w:divBdr>
        <w:top w:val="none" w:sz="0" w:space="0" w:color="auto"/>
        <w:left w:val="none" w:sz="0" w:space="0" w:color="auto"/>
        <w:bottom w:val="none" w:sz="0" w:space="0" w:color="auto"/>
        <w:right w:val="none" w:sz="0" w:space="0" w:color="auto"/>
      </w:divBdr>
      <w:divsChild>
        <w:div w:id="2560674">
          <w:marLeft w:val="0"/>
          <w:marRight w:val="0"/>
          <w:marTop w:val="0"/>
          <w:marBottom w:val="0"/>
          <w:divBdr>
            <w:top w:val="none" w:sz="0" w:space="0" w:color="auto"/>
            <w:left w:val="none" w:sz="0" w:space="0" w:color="auto"/>
            <w:bottom w:val="none" w:sz="0" w:space="0" w:color="auto"/>
            <w:right w:val="none" w:sz="0" w:space="0" w:color="auto"/>
          </w:divBdr>
          <w:divsChild>
            <w:div w:id="1680741117">
              <w:marLeft w:val="0"/>
              <w:marRight w:val="0"/>
              <w:marTop w:val="0"/>
              <w:marBottom w:val="0"/>
              <w:divBdr>
                <w:top w:val="none" w:sz="0" w:space="0" w:color="auto"/>
                <w:left w:val="none" w:sz="0" w:space="0" w:color="auto"/>
                <w:bottom w:val="none" w:sz="0" w:space="0" w:color="auto"/>
                <w:right w:val="none" w:sz="0" w:space="0" w:color="auto"/>
              </w:divBdr>
            </w:div>
          </w:divsChild>
        </w:div>
        <w:div w:id="17585434">
          <w:marLeft w:val="0"/>
          <w:marRight w:val="0"/>
          <w:marTop w:val="0"/>
          <w:marBottom w:val="0"/>
          <w:divBdr>
            <w:top w:val="none" w:sz="0" w:space="0" w:color="auto"/>
            <w:left w:val="none" w:sz="0" w:space="0" w:color="auto"/>
            <w:bottom w:val="none" w:sz="0" w:space="0" w:color="auto"/>
            <w:right w:val="none" w:sz="0" w:space="0" w:color="auto"/>
          </w:divBdr>
          <w:divsChild>
            <w:div w:id="2072576664">
              <w:marLeft w:val="0"/>
              <w:marRight w:val="0"/>
              <w:marTop w:val="0"/>
              <w:marBottom w:val="0"/>
              <w:divBdr>
                <w:top w:val="none" w:sz="0" w:space="0" w:color="auto"/>
                <w:left w:val="none" w:sz="0" w:space="0" w:color="auto"/>
                <w:bottom w:val="none" w:sz="0" w:space="0" w:color="auto"/>
                <w:right w:val="none" w:sz="0" w:space="0" w:color="auto"/>
              </w:divBdr>
            </w:div>
          </w:divsChild>
        </w:div>
        <w:div w:id="26762272">
          <w:marLeft w:val="0"/>
          <w:marRight w:val="0"/>
          <w:marTop w:val="0"/>
          <w:marBottom w:val="0"/>
          <w:divBdr>
            <w:top w:val="none" w:sz="0" w:space="0" w:color="auto"/>
            <w:left w:val="none" w:sz="0" w:space="0" w:color="auto"/>
            <w:bottom w:val="none" w:sz="0" w:space="0" w:color="auto"/>
            <w:right w:val="none" w:sz="0" w:space="0" w:color="auto"/>
          </w:divBdr>
          <w:divsChild>
            <w:div w:id="1783263810">
              <w:marLeft w:val="0"/>
              <w:marRight w:val="0"/>
              <w:marTop w:val="0"/>
              <w:marBottom w:val="0"/>
              <w:divBdr>
                <w:top w:val="none" w:sz="0" w:space="0" w:color="auto"/>
                <w:left w:val="none" w:sz="0" w:space="0" w:color="auto"/>
                <w:bottom w:val="none" w:sz="0" w:space="0" w:color="auto"/>
                <w:right w:val="none" w:sz="0" w:space="0" w:color="auto"/>
              </w:divBdr>
            </w:div>
          </w:divsChild>
        </w:div>
        <w:div w:id="49227713">
          <w:marLeft w:val="0"/>
          <w:marRight w:val="0"/>
          <w:marTop w:val="0"/>
          <w:marBottom w:val="0"/>
          <w:divBdr>
            <w:top w:val="none" w:sz="0" w:space="0" w:color="auto"/>
            <w:left w:val="none" w:sz="0" w:space="0" w:color="auto"/>
            <w:bottom w:val="none" w:sz="0" w:space="0" w:color="auto"/>
            <w:right w:val="none" w:sz="0" w:space="0" w:color="auto"/>
          </w:divBdr>
          <w:divsChild>
            <w:div w:id="373622958">
              <w:marLeft w:val="0"/>
              <w:marRight w:val="0"/>
              <w:marTop w:val="0"/>
              <w:marBottom w:val="0"/>
              <w:divBdr>
                <w:top w:val="none" w:sz="0" w:space="0" w:color="auto"/>
                <w:left w:val="none" w:sz="0" w:space="0" w:color="auto"/>
                <w:bottom w:val="none" w:sz="0" w:space="0" w:color="auto"/>
                <w:right w:val="none" w:sz="0" w:space="0" w:color="auto"/>
              </w:divBdr>
            </w:div>
          </w:divsChild>
        </w:div>
        <w:div w:id="59599805">
          <w:marLeft w:val="0"/>
          <w:marRight w:val="0"/>
          <w:marTop w:val="0"/>
          <w:marBottom w:val="0"/>
          <w:divBdr>
            <w:top w:val="none" w:sz="0" w:space="0" w:color="auto"/>
            <w:left w:val="none" w:sz="0" w:space="0" w:color="auto"/>
            <w:bottom w:val="none" w:sz="0" w:space="0" w:color="auto"/>
            <w:right w:val="none" w:sz="0" w:space="0" w:color="auto"/>
          </w:divBdr>
          <w:divsChild>
            <w:div w:id="1141534171">
              <w:marLeft w:val="0"/>
              <w:marRight w:val="0"/>
              <w:marTop w:val="0"/>
              <w:marBottom w:val="0"/>
              <w:divBdr>
                <w:top w:val="none" w:sz="0" w:space="0" w:color="auto"/>
                <w:left w:val="none" w:sz="0" w:space="0" w:color="auto"/>
                <w:bottom w:val="none" w:sz="0" w:space="0" w:color="auto"/>
                <w:right w:val="none" w:sz="0" w:space="0" w:color="auto"/>
              </w:divBdr>
            </w:div>
          </w:divsChild>
        </w:div>
        <w:div w:id="60373592">
          <w:marLeft w:val="0"/>
          <w:marRight w:val="0"/>
          <w:marTop w:val="0"/>
          <w:marBottom w:val="0"/>
          <w:divBdr>
            <w:top w:val="none" w:sz="0" w:space="0" w:color="auto"/>
            <w:left w:val="none" w:sz="0" w:space="0" w:color="auto"/>
            <w:bottom w:val="none" w:sz="0" w:space="0" w:color="auto"/>
            <w:right w:val="none" w:sz="0" w:space="0" w:color="auto"/>
          </w:divBdr>
          <w:divsChild>
            <w:div w:id="1847095090">
              <w:marLeft w:val="0"/>
              <w:marRight w:val="0"/>
              <w:marTop w:val="0"/>
              <w:marBottom w:val="0"/>
              <w:divBdr>
                <w:top w:val="none" w:sz="0" w:space="0" w:color="auto"/>
                <w:left w:val="none" w:sz="0" w:space="0" w:color="auto"/>
                <w:bottom w:val="none" w:sz="0" w:space="0" w:color="auto"/>
                <w:right w:val="none" w:sz="0" w:space="0" w:color="auto"/>
              </w:divBdr>
            </w:div>
          </w:divsChild>
        </w:div>
        <w:div w:id="80300317">
          <w:marLeft w:val="0"/>
          <w:marRight w:val="0"/>
          <w:marTop w:val="0"/>
          <w:marBottom w:val="0"/>
          <w:divBdr>
            <w:top w:val="none" w:sz="0" w:space="0" w:color="auto"/>
            <w:left w:val="none" w:sz="0" w:space="0" w:color="auto"/>
            <w:bottom w:val="none" w:sz="0" w:space="0" w:color="auto"/>
            <w:right w:val="none" w:sz="0" w:space="0" w:color="auto"/>
          </w:divBdr>
          <w:divsChild>
            <w:div w:id="213467097">
              <w:marLeft w:val="0"/>
              <w:marRight w:val="0"/>
              <w:marTop w:val="0"/>
              <w:marBottom w:val="0"/>
              <w:divBdr>
                <w:top w:val="none" w:sz="0" w:space="0" w:color="auto"/>
                <w:left w:val="none" w:sz="0" w:space="0" w:color="auto"/>
                <w:bottom w:val="none" w:sz="0" w:space="0" w:color="auto"/>
                <w:right w:val="none" w:sz="0" w:space="0" w:color="auto"/>
              </w:divBdr>
            </w:div>
          </w:divsChild>
        </w:div>
        <w:div w:id="87822476">
          <w:marLeft w:val="0"/>
          <w:marRight w:val="0"/>
          <w:marTop w:val="0"/>
          <w:marBottom w:val="0"/>
          <w:divBdr>
            <w:top w:val="none" w:sz="0" w:space="0" w:color="auto"/>
            <w:left w:val="none" w:sz="0" w:space="0" w:color="auto"/>
            <w:bottom w:val="none" w:sz="0" w:space="0" w:color="auto"/>
            <w:right w:val="none" w:sz="0" w:space="0" w:color="auto"/>
          </w:divBdr>
          <w:divsChild>
            <w:div w:id="1454864025">
              <w:marLeft w:val="0"/>
              <w:marRight w:val="0"/>
              <w:marTop w:val="0"/>
              <w:marBottom w:val="0"/>
              <w:divBdr>
                <w:top w:val="none" w:sz="0" w:space="0" w:color="auto"/>
                <w:left w:val="none" w:sz="0" w:space="0" w:color="auto"/>
                <w:bottom w:val="none" w:sz="0" w:space="0" w:color="auto"/>
                <w:right w:val="none" w:sz="0" w:space="0" w:color="auto"/>
              </w:divBdr>
            </w:div>
          </w:divsChild>
        </w:div>
        <w:div w:id="179437843">
          <w:marLeft w:val="0"/>
          <w:marRight w:val="0"/>
          <w:marTop w:val="0"/>
          <w:marBottom w:val="0"/>
          <w:divBdr>
            <w:top w:val="none" w:sz="0" w:space="0" w:color="auto"/>
            <w:left w:val="none" w:sz="0" w:space="0" w:color="auto"/>
            <w:bottom w:val="none" w:sz="0" w:space="0" w:color="auto"/>
            <w:right w:val="none" w:sz="0" w:space="0" w:color="auto"/>
          </w:divBdr>
          <w:divsChild>
            <w:div w:id="413818767">
              <w:marLeft w:val="0"/>
              <w:marRight w:val="0"/>
              <w:marTop w:val="0"/>
              <w:marBottom w:val="0"/>
              <w:divBdr>
                <w:top w:val="none" w:sz="0" w:space="0" w:color="auto"/>
                <w:left w:val="none" w:sz="0" w:space="0" w:color="auto"/>
                <w:bottom w:val="none" w:sz="0" w:space="0" w:color="auto"/>
                <w:right w:val="none" w:sz="0" w:space="0" w:color="auto"/>
              </w:divBdr>
            </w:div>
          </w:divsChild>
        </w:div>
        <w:div w:id="225920699">
          <w:marLeft w:val="0"/>
          <w:marRight w:val="0"/>
          <w:marTop w:val="0"/>
          <w:marBottom w:val="0"/>
          <w:divBdr>
            <w:top w:val="none" w:sz="0" w:space="0" w:color="auto"/>
            <w:left w:val="none" w:sz="0" w:space="0" w:color="auto"/>
            <w:bottom w:val="none" w:sz="0" w:space="0" w:color="auto"/>
            <w:right w:val="none" w:sz="0" w:space="0" w:color="auto"/>
          </w:divBdr>
          <w:divsChild>
            <w:div w:id="186724626">
              <w:marLeft w:val="0"/>
              <w:marRight w:val="0"/>
              <w:marTop w:val="0"/>
              <w:marBottom w:val="0"/>
              <w:divBdr>
                <w:top w:val="none" w:sz="0" w:space="0" w:color="auto"/>
                <w:left w:val="none" w:sz="0" w:space="0" w:color="auto"/>
                <w:bottom w:val="none" w:sz="0" w:space="0" w:color="auto"/>
                <w:right w:val="none" w:sz="0" w:space="0" w:color="auto"/>
              </w:divBdr>
            </w:div>
          </w:divsChild>
        </w:div>
        <w:div w:id="236595366">
          <w:marLeft w:val="0"/>
          <w:marRight w:val="0"/>
          <w:marTop w:val="0"/>
          <w:marBottom w:val="0"/>
          <w:divBdr>
            <w:top w:val="none" w:sz="0" w:space="0" w:color="auto"/>
            <w:left w:val="none" w:sz="0" w:space="0" w:color="auto"/>
            <w:bottom w:val="none" w:sz="0" w:space="0" w:color="auto"/>
            <w:right w:val="none" w:sz="0" w:space="0" w:color="auto"/>
          </w:divBdr>
          <w:divsChild>
            <w:div w:id="1741906364">
              <w:marLeft w:val="0"/>
              <w:marRight w:val="0"/>
              <w:marTop w:val="0"/>
              <w:marBottom w:val="0"/>
              <w:divBdr>
                <w:top w:val="none" w:sz="0" w:space="0" w:color="auto"/>
                <w:left w:val="none" w:sz="0" w:space="0" w:color="auto"/>
                <w:bottom w:val="none" w:sz="0" w:space="0" w:color="auto"/>
                <w:right w:val="none" w:sz="0" w:space="0" w:color="auto"/>
              </w:divBdr>
            </w:div>
          </w:divsChild>
        </w:div>
        <w:div w:id="242570200">
          <w:marLeft w:val="0"/>
          <w:marRight w:val="0"/>
          <w:marTop w:val="0"/>
          <w:marBottom w:val="0"/>
          <w:divBdr>
            <w:top w:val="none" w:sz="0" w:space="0" w:color="auto"/>
            <w:left w:val="none" w:sz="0" w:space="0" w:color="auto"/>
            <w:bottom w:val="none" w:sz="0" w:space="0" w:color="auto"/>
            <w:right w:val="none" w:sz="0" w:space="0" w:color="auto"/>
          </w:divBdr>
          <w:divsChild>
            <w:div w:id="1510559022">
              <w:marLeft w:val="0"/>
              <w:marRight w:val="0"/>
              <w:marTop w:val="0"/>
              <w:marBottom w:val="0"/>
              <w:divBdr>
                <w:top w:val="none" w:sz="0" w:space="0" w:color="auto"/>
                <w:left w:val="none" w:sz="0" w:space="0" w:color="auto"/>
                <w:bottom w:val="none" w:sz="0" w:space="0" w:color="auto"/>
                <w:right w:val="none" w:sz="0" w:space="0" w:color="auto"/>
              </w:divBdr>
            </w:div>
          </w:divsChild>
        </w:div>
        <w:div w:id="253438782">
          <w:marLeft w:val="0"/>
          <w:marRight w:val="0"/>
          <w:marTop w:val="0"/>
          <w:marBottom w:val="0"/>
          <w:divBdr>
            <w:top w:val="none" w:sz="0" w:space="0" w:color="auto"/>
            <w:left w:val="none" w:sz="0" w:space="0" w:color="auto"/>
            <w:bottom w:val="none" w:sz="0" w:space="0" w:color="auto"/>
            <w:right w:val="none" w:sz="0" w:space="0" w:color="auto"/>
          </w:divBdr>
          <w:divsChild>
            <w:div w:id="2143573295">
              <w:marLeft w:val="0"/>
              <w:marRight w:val="0"/>
              <w:marTop w:val="0"/>
              <w:marBottom w:val="0"/>
              <w:divBdr>
                <w:top w:val="none" w:sz="0" w:space="0" w:color="auto"/>
                <w:left w:val="none" w:sz="0" w:space="0" w:color="auto"/>
                <w:bottom w:val="none" w:sz="0" w:space="0" w:color="auto"/>
                <w:right w:val="none" w:sz="0" w:space="0" w:color="auto"/>
              </w:divBdr>
            </w:div>
          </w:divsChild>
        </w:div>
        <w:div w:id="277640610">
          <w:marLeft w:val="0"/>
          <w:marRight w:val="0"/>
          <w:marTop w:val="0"/>
          <w:marBottom w:val="0"/>
          <w:divBdr>
            <w:top w:val="none" w:sz="0" w:space="0" w:color="auto"/>
            <w:left w:val="none" w:sz="0" w:space="0" w:color="auto"/>
            <w:bottom w:val="none" w:sz="0" w:space="0" w:color="auto"/>
            <w:right w:val="none" w:sz="0" w:space="0" w:color="auto"/>
          </w:divBdr>
          <w:divsChild>
            <w:div w:id="1756902567">
              <w:marLeft w:val="0"/>
              <w:marRight w:val="0"/>
              <w:marTop w:val="0"/>
              <w:marBottom w:val="0"/>
              <w:divBdr>
                <w:top w:val="none" w:sz="0" w:space="0" w:color="auto"/>
                <w:left w:val="none" w:sz="0" w:space="0" w:color="auto"/>
                <w:bottom w:val="none" w:sz="0" w:space="0" w:color="auto"/>
                <w:right w:val="none" w:sz="0" w:space="0" w:color="auto"/>
              </w:divBdr>
            </w:div>
          </w:divsChild>
        </w:div>
        <w:div w:id="278756888">
          <w:marLeft w:val="0"/>
          <w:marRight w:val="0"/>
          <w:marTop w:val="0"/>
          <w:marBottom w:val="0"/>
          <w:divBdr>
            <w:top w:val="none" w:sz="0" w:space="0" w:color="auto"/>
            <w:left w:val="none" w:sz="0" w:space="0" w:color="auto"/>
            <w:bottom w:val="none" w:sz="0" w:space="0" w:color="auto"/>
            <w:right w:val="none" w:sz="0" w:space="0" w:color="auto"/>
          </w:divBdr>
          <w:divsChild>
            <w:div w:id="600645938">
              <w:marLeft w:val="0"/>
              <w:marRight w:val="0"/>
              <w:marTop w:val="0"/>
              <w:marBottom w:val="0"/>
              <w:divBdr>
                <w:top w:val="none" w:sz="0" w:space="0" w:color="auto"/>
                <w:left w:val="none" w:sz="0" w:space="0" w:color="auto"/>
                <w:bottom w:val="none" w:sz="0" w:space="0" w:color="auto"/>
                <w:right w:val="none" w:sz="0" w:space="0" w:color="auto"/>
              </w:divBdr>
            </w:div>
          </w:divsChild>
        </w:div>
        <w:div w:id="279267728">
          <w:marLeft w:val="0"/>
          <w:marRight w:val="0"/>
          <w:marTop w:val="0"/>
          <w:marBottom w:val="0"/>
          <w:divBdr>
            <w:top w:val="none" w:sz="0" w:space="0" w:color="auto"/>
            <w:left w:val="none" w:sz="0" w:space="0" w:color="auto"/>
            <w:bottom w:val="none" w:sz="0" w:space="0" w:color="auto"/>
            <w:right w:val="none" w:sz="0" w:space="0" w:color="auto"/>
          </w:divBdr>
          <w:divsChild>
            <w:div w:id="1918664083">
              <w:marLeft w:val="0"/>
              <w:marRight w:val="0"/>
              <w:marTop w:val="0"/>
              <w:marBottom w:val="0"/>
              <w:divBdr>
                <w:top w:val="none" w:sz="0" w:space="0" w:color="auto"/>
                <w:left w:val="none" w:sz="0" w:space="0" w:color="auto"/>
                <w:bottom w:val="none" w:sz="0" w:space="0" w:color="auto"/>
                <w:right w:val="none" w:sz="0" w:space="0" w:color="auto"/>
              </w:divBdr>
            </w:div>
          </w:divsChild>
        </w:div>
        <w:div w:id="301082455">
          <w:marLeft w:val="0"/>
          <w:marRight w:val="0"/>
          <w:marTop w:val="0"/>
          <w:marBottom w:val="0"/>
          <w:divBdr>
            <w:top w:val="none" w:sz="0" w:space="0" w:color="auto"/>
            <w:left w:val="none" w:sz="0" w:space="0" w:color="auto"/>
            <w:bottom w:val="none" w:sz="0" w:space="0" w:color="auto"/>
            <w:right w:val="none" w:sz="0" w:space="0" w:color="auto"/>
          </w:divBdr>
          <w:divsChild>
            <w:div w:id="634021025">
              <w:marLeft w:val="0"/>
              <w:marRight w:val="0"/>
              <w:marTop w:val="0"/>
              <w:marBottom w:val="0"/>
              <w:divBdr>
                <w:top w:val="none" w:sz="0" w:space="0" w:color="auto"/>
                <w:left w:val="none" w:sz="0" w:space="0" w:color="auto"/>
                <w:bottom w:val="none" w:sz="0" w:space="0" w:color="auto"/>
                <w:right w:val="none" w:sz="0" w:space="0" w:color="auto"/>
              </w:divBdr>
            </w:div>
          </w:divsChild>
        </w:div>
        <w:div w:id="314459147">
          <w:marLeft w:val="0"/>
          <w:marRight w:val="0"/>
          <w:marTop w:val="0"/>
          <w:marBottom w:val="0"/>
          <w:divBdr>
            <w:top w:val="none" w:sz="0" w:space="0" w:color="auto"/>
            <w:left w:val="none" w:sz="0" w:space="0" w:color="auto"/>
            <w:bottom w:val="none" w:sz="0" w:space="0" w:color="auto"/>
            <w:right w:val="none" w:sz="0" w:space="0" w:color="auto"/>
          </w:divBdr>
          <w:divsChild>
            <w:div w:id="2057388727">
              <w:marLeft w:val="0"/>
              <w:marRight w:val="0"/>
              <w:marTop w:val="0"/>
              <w:marBottom w:val="0"/>
              <w:divBdr>
                <w:top w:val="none" w:sz="0" w:space="0" w:color="auto"/>
                <w:left w:val="none" w:sz="0" w:space="0" w:color="auto"/>
                <w:bottom w:val="none" w:sz="0" w:space="0" w:color="auto"/>
                <w:right w:val="none" w:sz="0" w:space="0" w:color="auto"/>
              </w:divBdr>
            </w:div>
          </w:divsChild>
        </w:div>
        <w:div w:id="316030461">
          <w:marLeft w:val="0"/>
          <w:marRight w:val="0"/>
          <w:marTop w:val="0"/>
          <w:marBottom w:val="0"/>
          <w:divBdr>
            <w:top w:val="none" w:sz="0" w:space="0" w:color="auto"/>
            <w:left w:val="none" w:sz="0" w:space="0" w:color="auto"/>
            <w:bottom w:val="none" w:sz="0" w:space="0" w:color="auto"/>
            <w:right w:val="none" w:sz="0" w:space="0" w:color="auto"/>
          </w:divBdr>
          <w:divsChild>
            <w:div w:id="1808936437">
              <w:marLeft w:val="0"/>
              <w:marRight w:val="0"/>
              <w:marTop w:val="0"/>
              <w:marBottom w:val="0"/>
              <w:divBdr>
                <w:top w:val="none" w:sz="0" w:space="0" w:color="auto"/>
                <w:left w:val="none" w:sz="0" w:space="0" w:color="auto"/>
                <w:bottom w:val="none" w:sz="0" w:space="0" w:color="auto"/>
                <w:right w:val="none" w:sz="0" w:space="0" w:color="auto"/>
              </w:divBdr>
            </w:div>
          </w:divsChild>
        </w:div>
        <w:div w:id="344989639">
          <w:marLeft w:val="0"/>
          <w:marRight w:val="0"/>
          <w:marTop w:val="0"/>
          <w:marBottom w:val="0"/>
          <w:divBdr>
            <w:top w:val="none" w:sz="0" w:space="0" w:color="auto"/>
            <w:left w:val="none" w:sz="0" w:space="0" w:color="auto"/>
            <w:bottom w:val="none" w:sz="0" w:space="0" w:color="auto"/>
            <w:right w:val="none" w:sz="0" w:space="0" w:color="auto"/>
          </w:divBdr>
          <w:divsChild>
            <w:div w:id="793985519">
              <w:marLeft w:val="0"/>
              <w:marRight w:val="0"/>
              <w:marTop w:val="0"/>
              <w:marBottom w:val="0"/>
              <w:divBdr>
                <w:top w:val="none" w:sz="0" w:space="0" w:color="auto"/>
                <w:left w:val="none" w:sz="0" w:space="0" w:color="auto"/>
                <w:bottom w:val="none" w:sz="0" w:space="0" w:color="auto"/>
                <w:right w:val="none" w:sz="0" w:space="0" w:color="auto"/>
              </w:divBdr>
            </w:div>
          </w:divsChild>
        </w:div>
        <w:div w:id="392045367">
          <w:marLeft w:val="0"/>
          <w:marRight w:val="0"/>
          <w:marTop w:val="0"/>
          <w:marBottom w:val="0"/>
          <w:divBdr>
            <w:top w:val="none" w:sz="0" w:space="0" w:color="auto"/>
            <w:left w:val="none" w:sz="0" w:space="0" w:color="auto"/>
            <w:bottom w:val="none" w:sz="0" w:space="0" w:color="auto"/>
            <w:right w:val="none" w:sz="0" w:space="0" w:color="auto"/>
          </w:divBdr>
          <w:divsChild>
            <w:div w:id="1815103967">
              <w:marLeft w:val="0"/>
              <w:marRight w:val="0"/>
              <w:marTop w:val="0"/>
              <w:marBottom w:val="0"/>
              <w:divBdr>
                <w:top w:val="none" w:sz="0" w:space="0" w:color="auto"/>
                <w:left w:val="none" w:sz="0" w:space="0" w:color="auto"/>
                <w:bottom w:val="none" w:sz="0" w:space="0" w:color="auto"/>
                <w:right w:val="none" w:sz="0" w:space="0" w:color="auto"/>
              </w:divBdr>
            </w:div>
          </w:divsChild>
        </w:div>
        <w:div w:id="395513060">
          <w:marLeft w:val="0"/>
          <w:marRight w:val="0"/>
          <w:marTop w:val="0"/>
          <w:marBottom w:val="0"/>
          <w:divBdr>
            <w:top w:val="none" w:sz="0" w:space="0" w:color="auto"/>
            <w:left w:val="none" w:sz="0" w:space="0" w:color="auto"/>
            <w:bottom w:val="none" w:sz="0" w:space="0" w:color="auto"/>
            <w:right w:val="none" w:sz="0" w:space="0" w:color="auto"/>
          </w:divBdr>
          <w:divsChild>
            <w:div w:id="880901636">
              <w:marLeft w:val="0"/>
              <w:marRight w:val="0"/>
              <w:marTop w:val="0"/>
              <w:marBottom w:val="0"/>
              <w:divBdr>
                <w:top w:val="none" w:sz="0" w:space="0" w:color="auto"/>
                <w:left w:val="none" w:sz="0" w:space="0" w:color="auto"/>
                <w:bottom w:val="none" w:sz="0" w:space="0" w:color="auto"/>
                <w:right w:val="none" w:sz="0" w:space="0" w:color="auto"/>
              </w:divBdr>
            </w:div>
          </w:divsChild>
        </w:div>
        <w:div w:id="430783241">
          <w:marLeft w:val="0"/>
          <w:marRight w:val="0"/>
          <w:marTop w:val="0"/>
          <w:marBottom w:val="0"/>
          <w:divBdr>
            <w:top w:val="none" w:sz="0" w:space="0" w:color="auto"/>
            <w:left w:val="none" w:sz="0" w:space="0" w:color="auto"/>
            <w:bottom w:val="none" w:sz="0" w:space="0" w:color="auto"/>
            <w:right w:val="none" w:sz="0" w:space="0" w:color="auto"/>
          </w:divBdr>
          <w:divsChild>
            <w:div w:id="1748959766">
              <w:marLeft w:val="0"/>
              <w:marRight w:val="0"/>
              <w:marTop w:val="0"/>
              <w:marBottom w:val="0"/>
              <w:divBdr>
                <w:top w:val="none" w:sz="0" w:space="0" w:color="auto"/>
                <w:left w:val="none" w:sz="0" w:space="0" w:color="auto"/>
                <w:bottom w:val="none" w:sz="0" w:space="0" w:color="auto"/>
                <w:right w:val="none" w:sz="0" w:space="0" w:color="auto"/>
              </w:divBdr>
            </w:div>
          </w:divsChild>
        </w:div>
        <w:div w:id="459496662">
          <w:marLeft w:val="0"/>
          <w:marRight w:val="0"/>
          <w:marTop w:val="0"/>
          <w:marBottom w:val="0"/>
          <w:divBdr>
            <w:top w:val="none" w:sz="0" w:space="0" w:color="auto"/>
            <w:left w:val="none" w:sz="0" w:space="0" w:color="auto"/>
            <w:bottom w:val="none" w:sz="0" w:space="0" w:color="auto"/>
            <w:right w:val="none" w:sz="0" w:space="0" w:color="auto"/>
          </w:divBdr>
          <w:divsChild>
            <w:div w:id="1959023496">
              <w:marLeft w:val="0"/>
              <w:marRight w:val="0"/>
              <w:marTop w:val="0"/>
              <w:marBottom w:val="0"/>
              <w:divBdr>
                <w:top w:val="none" w:sz="0" w:space="0" w:color="auto"/>
                <w:left w:val="none" w:sz="0" w:space="0" w:color="auto"/>
                <w:bottom w:val="none" w:sz="0" w:space="0" w:color="auto"/>
                <w:right w:val="none" w:sz="0" w:space="0" w:color="auto"/>
              </w:divBdr>
            </w:div>
          </w:divsChild>
        </w:div>
        <w:div w:id="466824526">
          <w:marLeft w:val="0"/>
          <w:marRight w:val="0"/>
          <w:marTop w:val="0"/>
          <w:marBottom w:val="0"/>
          <w:divBdr>
            <w:top w:val="none" w:sz="0" w:space="0" w:color="auto"/>
            <w:left w:val="none" w:sz="0" w:space="0" w:color="auto"/>
            <w:bottom w:val="none" w:sz="0" w:space="0" w:color="auto"/>
            <w:right w:val="none" w:sz="0" w:space="0" w:color="auto"/>
          </w:divBdr>
          <w:divsChild>
            <w:div w:id="392436215">
              <w:marLeft w:val="0"/>
              <w:marRight w:val="0"/>
              <w:marTop w:val="0"/>
              <w:marBottom w:val="0"/>
              <w:divBdr>
                <w:top w:val="none" w:sz="0" w:space="0" w:color="auto"/>
                <w:left w:val="none" w:sz="0" w:space="0" w:color="auto"/>
                <w:bottom w:val="none" w:sz="0" w:space="0" w:color="auto"/>
                <w:right w:val="none" w:sz="0" w:space="0" w:color="auto"/>
              </w:divBdr>
            </w:div>
          </w:divsChild>
        </w:div>
        <w:div w:id="490025745">
          <w:marLeft w:val="0"/>
          <w:marRight w:val="0"/>
          <w:marTop w:val="0"/>
          <w:marBottom w:val="0"/>
          <w:divBdr>
            <w:top w:val="none" w:sz="0" w:space="0" w:color="auto"/>
            <w:left w:val="none" w:sz="0" w:space="0" w:color="auto"/>
            <w:bottom w:val="none" w:sz="0" w:space="0" w:color="auto"/>
            <w:right w:val="none" w:sz="0" w:space="0" w:color="auto"/>
          </w:divBdr>
          <w:divsChild>
            <w:div w:id="1788036829">
              <w:marLeft w:val="0"/>
              <w:marRight w:val="0"/>
              <w:marTop w:val="0"/>
              <w:marBottom w:val="0"/>
              <w:divBdr>
                <w:top w:val="none" w:sz="0" w:space="0" w:color="auto"/>
                <w:left w:val="none" w:sz="0" w:space="0" w:color="auto"/>
                <w:bottom w:val="none" w:sz="0" w:space="0" w:color="auto"/>
                <w:right w:val="none" w:sz="0" w:space="0" w:color="auto"/>
              </w:divBdr>
            </w:div>
          </w:divsChild>
        </w:div>
        <w:div w:id="515726730">
          <w:marLeft w:val="0"/>
          <w:marRight w:val="0"/>
          <w:marTop w:val="0"/>
          <w:marBottom w:val="0"/>
          <w:divBdr>
            <w:top w:val="none" w:sz="0" w:space="0" w:color="auto"/>
            <w:left w:val="none" w:sz="0" w:space="0" w:color="auto"/>
            <w:bottom w:val="none" w:sz="0" w:space="0" w:color="auto"/>
            <w:right w:val="none" w:sz="0" w:space="0" w:color="auto"/>
          </w:divBdr>
          <w:divsChild>
            <w:div w:id="1001739848">
              <w:marLeft w:val="0"/>
              <w:marRight w:val="0"/>
              <w:marTop w:val="0"/>
              <w:marBottom w:val="0"/>
              <w:divBdr>
                <w:top w:val="none" w:sz="0" w:space="0" w:color="auto"/>
                <w:left w:val="none" w:sz="0" w:space="0" w:color="auto"/>
                <w:bottom w:val="none" w:sz="0" w:space="0" w:color="auto"/>
                <w:right w:val="none" w:sz="0" w:space="0" w:color="auto"/>
              </w:divBdr>
            </w:div>
          </w:divsChild>
        </w:div>
        <w:div w:id="537746481">
          <w:marLeft w:val="0"/>
          <w:marRight w:val="0"/>
          <w:marTop w:val="0"/>
          <w:marBottom w:val="0"/>
          <w:divBdr>
            <w:top w:val="none" w:sz="0" w:space="0" w:color="auto"/>
            <w:left w:val="none" w:sz="0" w:space="0" w:color="auto"/>
            <w:bottom w:val="none" w:sz="0" w:space="0" w:color="auto"/>
            <w:right w:val="none" w:sz="0" w:space="0" w:color="auto"/>
          </w:divBdr>
          <w:divsChild>
            <w:div w:id="173496707">
              <w:marLeft w:val="0"/>
              <w:marRight w:val="0"/>
              <w:marTop w:val="0"/>
              <w:marBottom w:val="0"/>
              <w:divBdr>
                <w:top w:val="none" w:sz="0" w:space="0" w:color="auto"/>
                <w:left w:val="none" w:sz="0" w:space="0" w:color="auto"/>
                <w:bottom w:val="none" w:sz="0" w:space="0" w:color="auto"/>
                <w:right w:val="none" w:sz="0" w:space="0" w:color="auto"/>
              </w:divBdr>
            </w:div>
          </w:divsChild>
        </w:div>
        <w:div w:id="557206247">
          <w:marLeft w:val="0"/>
          <w:marRight w:val="0"/>
          <w:marTop w:val="0"/>
          <w:marBottom w:val="0"/>
          <w:divBdr>
            <w:top w:val="none" w:sz="0" w:space="0" w:color="auto"/>
            <w:left w:val="none" w:sz="0" w:space="0" w:color="auto"/>
            <w:bottom w:val="none" w:sz="0" w:space="0" w:color="auto"/>
            <w:right w:val="none" w:sz="0" w:space="0" w:color="auto"/>
          </w:divBdr>
          <w:divsChild>
            <w:div w:id="499736563">
              <w:marLeft w:val="0"/>
              <w:marRight w:val="0"/>
              <w:marTop w:val="0"/>
              <w:marBottom w:val="0"/>
              <w:divBdr>
                <w:top w:val="none" w:sz="0" w:space="0" w:color="auto"/>
                <w:left w:val="none" w:sz="0" w:space="0" w:color="auto"/>
                <w:bottom w:val="none" w:sz="0" w:space="0" w:color="auto"/>
                <w:right w:val="none" w:sz="0" w:space="0" w:color="auto"/>
              </w:divBdr>
            </w:div>
          </w:divsChild>
        </w:div>
        <w:div w:id="576549579">
          <w:marLeft w:val="0"/>
          <w:marRight w:val="0"/>
          <w:marTop w:val="0"/>
          <w:marBottom w:val="0"/>
          <w:divBdr>
            <w:top w:val="none" w:sz="0" w:space="0" w:color="auto"/>
            <w:left w:val="none" w:sz="0" w:space="0" w:color="auto"/>
            <w:bottom w:val="none" w:sz="0" w:space="0" w:color="auto"/>
            <w:right w:val="none" w:sz="0" w:space="0" w:color="auto"/>
          </w:divBdr>
          <w:divsChild>
            <w:div w:id="291636512">
              <w:marLeft w:val="0"/>
              <w:marRight w:val="0"/>
              <w:marTop w:val="0"/>
              <w:marBottom w:val="0"/>
              <w:divBdr>
                <w:top w:val="none" w:sz="0" w:space="0" w:color="auto"/>
                <w:left w:val="none" w:sz="0" w:space="0" w:color="auto"/>
                <w:bottom w:val="none" w:sz="0" w:space="0" w:color="auto"/>
                <w:right w:val="none" w:sz="0" w:space="0" w:color="auto"/>
              </w:divBdr>
            </w:div>
          </w:divsChild>
        </w:div>
        <w:div w:id="588194344">
          <w:marLeft w:val="0"/>
          <w:marRight w:val="0"/>
          <w:marTop w:val="0"/>
          <w:marBottom w:val="0"/>
          <w:divBdr>
            <w:top w:val="none" w:sz="0" w:space="0" w:color="auto"/>
            <w:left w:val="none" w:sz="0" w:space="0" w:color="auto"/>
            <w:bottom w:val="none" w:sz="0" w:space="0" w:color="auto"/>
            <w:right w:val="none" w:sz="0" w:space="0" w:color="auto"/>
          </w:divBdr>
          <w:divsChild>
            <w:div w:id="753863471">
              <w:marLeft w:val="0"/>
              <w:marRight w:val="0"/>
              <w:marTop w:val="0"/>
              <w:marBottom w:val="0"/>
              <w:divBdr>
                <w:top w:val="none" w:sz="0" w:space="0" w:color="auto"/>
                <w:left w:val="none" w:sz="0" w:space="0" w:color="auto"/>
                <w:bottom w:val="none" w:sz="0" w:space="0" w:color="auto"/>
                <w:right w:val="none" w:sz="0" w:space="0" w:color="auto"/>
              </w:divBdr>
            </w:div>
          </w:divsChild>
        </w:div>
        <w:div w:id="606500205">
          <w:marLeft w:val="0"/>
          <w:marRight w:val="0"/>
          <w:marTop w:val="0"/>
          <w:marBottom w:val="0"/>
          <w:divBdr>
            <w:top w:val="none" w:sz="0" w:space="0" w:color="auto"/>
            <w:left w:val="none" w:sz="0" w:space="0" w:color="auto"/>
            <w:bottom w:val="none" w:sz="0" w:space="0" w:color="auto"/>
            <w:right w:val="none" w:sz="0" w:space="0" w:color="auto"/>
          </w:divBdr>
          <w:divsChild>
            <w:div w:id="145702877">
              <w:marLeft w:val="0"/>
              <w:marRight w:val="0"/>
              <w:marTop w:val="0"/>
              <w:marBottom w:val="0"/>
              <w:divBdr>
                <w:top w:val="none" w:sz="0" w:space="0" w:color="auto"/>
                <w:left w:val="none" w:sz="0" w:space="0" w:color="auto"/>
                <w:bottom w:val="none" w:sz="0" w:space="0" w:color="auto"/>
                <w:right w:val="none" w:sz="0" w:space="0" w:color="auto"/>
              </w:divBdr>
            </w:div>
          </w:divsChild>
        </w:div>
        <w:div w:id="617642643">
          <w:marLeft w:val="0"/>
          <w:marRight w:val="0"/>
          <w:marTop w:val="0"/>
          <w:marBottom w:val="0"/>
          <w:divBdr>
            <w:top w:val="none" w:sz="0" w:space="0" w:color="auto"/>
            <w:left w:val="none" w:sz="0" w:space="0" w:color="auto"/>
            <w:bottom w:val="none" w:sz="0" w:space="0" w:color="auto"/>
            <w:right w:val="none" w:sz="0" w:space="0" w:color="auto"/>
          </w:divBdr>
          <w:divsChild>
            <w:div w:id="1367103752">
              <w:marLeft w:val="0"/>
              <w:marRight w:val="0"/>
              <w:marTop w:val="0"/>
              <w:marBottom w:val="0"/>
              <w:divBdr>
                <w:top w:val="none" w:sz="0" w:space="0" w:color="auto"/>
                <w:left w:val="none" w:sz="0" w:space="0" w:color="auto"/>
                <w:bottom w:val="none" w:sz="0" w:space="0" w:color="auto"/>
                <w:right w:val="none" w:sz="0" w:space="0" w:color="auto"/>
              </w:divBdr>
            </w:div>
          </w:divsChild>
        </w:div>
        <w:div w:id="643120348">
          <w:marLeft w:val="0"/>
          <w:marRight w:val="0"/>
          <w:marTop w:val="0"/>
          <w:marBottom w:val="0"/>
          <w:divBdr>
            <w:top w:val="none" w:sz="0" w:space="0" w:color="auto"/>
            <w:left w:val="none" w:sz="0" w:space="0" w:color="auto"/>
            <w:bottom w:val="none" w:sz="0" w:space="0" w:color="auto"/>
            <w:right w:val="none" w:sz="0" w:space="0" w:color="auto"/>
          </w:divBdr>
          <w:divsChild>
            <w:div w:id="1600212058">
              <w:marLeft w:val="0"/>
              <w:marRight w:val="0"/>
              <w:marTop w:val="0"/>
              <w:marBottom w:val="0"/>
              <w:divBdr>
                <w:top w:val="none" w:sz="0" w:space="0" w:color="auto"/>
                <w:left w:val="none" w:sz="0" w:space="0" w:color="auto"/>
                <w:bottom w:val="none" w:sz="0" w:space="0" w:color="auto"/>
                <w:right w:val="none" w:sz="0" w:space="0" w:color="auto"/>
              </w:divBdr>
            </w:div>
          </w:divsChild>
        </w:div>
        <w:div w:id="648943645">
          <w:marLeft w:val="0"/>
          <w:marRight w:val="0"/>
          <w:marTop w:val="0"/>
          <w:marBottom w:val="0"/>
          <w:divBdr>
            <w:top w:val="none" w:sz="0" w:space="0" w:color="auto"/>
            <w:left w:val="none" w:sz="0" w:space="0" w:color="auto"/>
            <w:bottom w:val="none" w:sz="0" w:space="0" w:color="auto"/>
            <w:right w:val="none" w:sz="0" w:space="0" w:color="auto"/>
          </w:divBdr>
          <w:divsChild>
            <w:div w:id="1303736672">
              <w:marLeft w:val="0"/>
              <w:marRight w:val="0"/>
              <w:marTop w:val="0"/>
              <w:marBottom w:val="0"/>
              <w:divBdr>
                <w:top w:val="none" w:sz="0" w:space="0" w:color="auto"/>
                <w:left w:val="none" w:sz="0" w:space="0" w:color="auto"/>
                <w:bottom w:val="none" w:sz="0" w:space="0" w:color="auto"/>
                <w:right w:val="none" w:sz="0" w:space="0" w:color="auto"/>
              </w:divBdr>
            </w:div>
          </w:divsChild>
        </w:div>
        <w:div w:id="656570188">
          <w:marLeft w:val="0"/>
          <w:marRight w:val="0"/>
          <w:marTop w:val="0"/>
          <w:marBottom w:val="0"/>
          <w:divBdr>
            <w:top w:val="none" w:sz="0" w:space="0" w:color="auto"/>
            <w:left w:val="none" w:sz="0" w:space="0" w:color="auto"/>
            <w:bottom w:val="none" w:sz="0" w:space="0" w:color="auto"/>
            <w:right w:val="none" w:sz="0" w:space="0" w:color="auto"/>
          </w:divBdr>
          <w:divsChild>
            <w:div w:id="745416471">
              <w:marLeft w:val="0"/>
              <w:marRight w:val="0"/>
              <w:marTop w:val="0"/>
              <w:marBottom w:val="0"/>
              <w:divBdr>
                <w:top w:val="none" w:sz="0" w:space="0" w:color="auto"/>
                <w:left w:val="none" w:sz="0" w:space="0" w:color="auto"/>
                <w:bottom w:val="none" w:sz="0" w:space="0" w:color="auto"/>
                <w:right w:val="none" w:sz="0" w:space="0" w:color="auto"/>
              </w:divBdr>
            </w:div>
          </w:divsChild>
        </w:div>
        <w:div w:id="665665356">
          <w:marLeft w:val="0"/>
          <w:marRight w:val="0"/>
          <w:marTop w:val="0"/>
          <w:marBottom w:val="0"/>
          <w:divBdr>
            <w:top w:val="none" w:sz="0" w:space="0" w:color="auto"/>
            <w:left w:val="none" w:sz="0" w:space="0" w:color="auto"/>
            <w:bottom w:val="none" w:sz="0" w:space="0" w:color="auto"/>
            <w:right w:val="none" w:sz="0" w:space="0" w:color="auto"/>
          </w:divBdr>
          <w:divsChild>
            <w:div w:id="1251935577">
              <w:marLeft w:val="0"/>
              <w:marRight w:val="0"/>
              <w:marTop w:val="0"/>
              <w:marBottom w:val="0"/>
              <w:divBdr>
                <w:top w:val="none" w:sz="0" w:space="0" w:color="auto"/>
                <w:left w:val="none" w:sz="0" w:space="0" w:color="auto"/>
                <w:bottom w:val="none" w:sz="0" w:space="0" w:color="auto"/>
                <w:right w:val="none" w:sz="0" w:space="0" w:color="auto"/>
              </w:divBdr>
            </w:div>
          </w:divsChild>
        </w:div>
        <w:div w:id="715935583">
          <w:marLeft w:val="0"/>
          <w:marRight w:val="0"/>
          <w:marTop w:val="0"/>
          <w:marBottom w:val="0"/>
          <w:divBdr>
            <w:top w:val="none" w:sz="0" w:space="0" w:color="auto"/>
            <w:left w:val="none" w:sz="0" w:space="0" w:color="auto"/>
            <w:bottom w:val="none" w:sz="0" w:space="0" w:color="auto"/>
            <w:right w:val="none" w:sz="0" w:space="0" w:color="auto"/>
          </w:divBdr>
          <w:divsChild>
            <w:div w:id="1637251035">
              <w:marLeft w:val="0"/>
              <w:marRight w:val="0"/>
              <w:marTop w:val="0"/>
              <w:marBottom w:val="0"/>
              <w:divBdr>
                <w:top w:val="none" w:sz="0" w:space="0" w:color="auto"/>
                <w:left w:val="none" w:sz="0" w:space="0" w:color="auto"/>
                <w:bottom w:val="none" w:sz="0" w:space="0" w:color="auto"/>
                <w:right w:val="none" w:sz="0" w:space="0" w:color="auto"/>
              </w:divBdr>
            </w:div>
          </w:divsChild>
        </w:div>
        <w:div w:id="723992650">
          <w:marLeft w:val="0"/>
          <w:marRight w:val="0"/>
          <w:marTop w:val="0"/>
          <w:marBottom w:val="0"/>
          <w:divBdr>
            <w:top w:val="none" w:sz="0" w:space="0" w:color="auto"/>
            <w:left w:val="none" w:sz="0" w:space="0" w:color="auto"/>
            <w:bottom w:val="none" w:sz="0" w:space="0" w:color="auto"/>
            <w:right w:val="none" w:sz="0" w:space="0" w:color="auto"/>
          </w:divBdr>
          <w:divsChild>
            <w:div w:id="155464005">
              <w:marLeft w:val="0"/>
              <w:marRight w:val="0"/>
              <w:marTop w:val="0"/>
              <w:marBottom w:val="0"/>
              <w:divBdr>
                <w:top w:val="none" w:sz="0" w:space="0" w:color="auto"/>
                <w:left w:val="none" w:sz="0" w:space="0" w:color="auto"/>
                <w:bottom w:val="none" w:sz="0" w:space="0" w:color="auto"/>
                <w:right w:val="none" w:sz="0" w:space="0" w:color="auto"/>
              </w:divBdr>
            </w:div>
          </w:divsChild>
        </w:div>
        <w:div w:id="753942716">
          <w:marLeft w:val="0"/>
          <w:marRight w:val="0"/>
          <w:marTop w:val="0"/>
          <w:marBottom w:val="0"/>
          <w:divBdr>
            <w:top w:val="none" w:sz="0" w:space="0" w:color="auto"/>
            <w:left w:val="none" w:sz="0" w:space="0" w:color="auto"/>
            <w:bottom w:val="none" w:sz="0" w:space="0" w:color="auto"/>
            <w:right w:val="none" w:sz="0" w:space="0" w:color="auto"/>
          </w:divBdr>
          <w:divsChild>
            <w:div w:id="682048417">
              <w:marLeft w:val="0"/>
              <w:marRight w:val="0"/>
              <w:marTop w:val="0"/>
              <w:marBottom w:val="0"/>
              <w:divBdr>
                <w:top w:val="none" w:sz="0" w:space="0" w:color="auto"/>
                <w:left w:val="none" w:sz="0" w:space="0" w:color="auto"/>
                <w:bottom w:val="none" w:sz="0" w:space="0" w:color="auto"/>
                <w:right w:val="none" w:sz="0" w:space="0" w:color="auto"/>
              </w:divBdr>
            </w:div>
          </w:divsChild>
        </w:div>
        <w:div w:id="805851045">
          <w:marLeft w:val="0"/>
          <w:marRight w:val="0"/>
          <w:marTop w:val="0"/>
          <w:marBottom w:val="0"/>
          <w:divBdr>
            <w:top w:val="none" w:sz="0" w:space="0" w:color="auto"/>
            <w:left w:val="none" w:sz="0" w:space="0" w:color="auto"/>
            <w:bottom w:val="none" w:sz="0" w:space="0" w:color="auto"/>
            <w:right w:val="none" w:sz="0" w:space="0" w:color="auto"/>
          </w:divBdr>
          <w:divsChild>
            <w:div w:id="709496134">
              <w:marLeft w:val="0"/>
              <w:marRight w:val="0"/>
              <w:marTop w:val="0"/>
              <w:marBottom w:val="0"/>
              <w:divBdr>
                <w:top w:val="none" w:sz="0" w:space="0" w:color="auto"/>
                <w:left w:val="none" w:sz="0" w:space="0" w:color="auto"/>
                <w:bottom w:val="none" w:sz="0" w:space="0" w:color="auto"/>
                <w:right w:val="none" w:sz="0" w:space="0" w:color="auto"/>
              </w:divBdr>
            </w:div>
          </w:divsChild>
        </w:div>
        <w:div w:id="807087315">
          <w:marLeft w:val="0"/>
          <w:marRight w:val="0"/>
          <w:marTop w:val="0"/>
          <w:marBottom w:val="0"/>
          <w:divBdr>
            <w:top w:val="none" w:sz="0" w:space="0" w:color="auto"/>
            <w:left w:val="none" w:sz="0" w:space="0" w:color="auto"/>
            <w:bottom w:val="none" w:sz="0" w:space="0" w:color="auto"/>
            <w:right w:val="none" w:sz="0" w:space="0" w:color="auto"/>
          </w:divBdr>
          <w:divsChild>
            <w:div w:id="105152409">
              <w:marLeft w:val="0"/>
              <w:marRight w:val="0"/>
              <w:marTop w:val="0"/>
              <w:marBottom w:val="0"/>
              <w:divBdr>
                <w:top w:val="none" w:sz="0" w:space="0" w:color="auto"/>
                <w:left w:val="none" w:sz="0" w:space="0" w:color="auto"/>
                <w:bottom w:val="none" w:sz="0" w:space="0" w:color="auto"/>
                <w:right w:val="none" w:sz="0" w:space="0" w:color="auto"/>
              </w:divBdr>
            </w:div>
          </w:divsChild>
        </w:div>
        <w:div w:id="840118144">
          <w:marLeft w:val="0"/>
          <w:marRight w:val="0"/>
          <w:marTop w:val="0"/>
          <w:marBottom w:val="0"/>
          <w:divBdr>
            <w:top w:val="none" w:sz="0" w:space="0" w:color="auto"/>
            <w:left w:val="none" w:sz="0" w:space="0" w:color="auto"/>
            <w:bottom w:val="none" w:sz="0" w:space="0" w:color="auto"/>
            <w:right w:val="none" w:sz="0" w:space="0" w:color="auto"/>
          </w:divBdr>
          <w:divsChild>
            <w:div w:id="956106290">
              <w:marLeft w:val="0"/>
              <w:marRight w:val="0"/>
              <w:marTop w:val="0"/>
              <w:marBottom w:val="0"/>
              <w:divBdr>
                <w:top w:val="none" w:sz="0" w:space="0" w:color="auto"/>
                <w:left w:val="none" w:sz="0" w:space="0" w:color="auto"/>
                <w:bottom w:val="none" w:sz="0" w:space="0" w:color="auto"/>
                <w:right w:val="none" w:sz="0" w:space="0" w:color="auto"/>
              </w:divBdr>
            </w:div>
          </w:divsChild>
        </w:div>
        <w:div w:id="858350938">
          <w:marLeft w:val="0"/>
          <w:marRight w:val="0"/>
          <w:marTop w:val="0"/>
          <w:marBottom w:val="0"/>
          <w:divBdr>
            <w:top w:val="none" w:sz="0" w:space="0" w:color="auto"/>
            <w:left w:val="none" w:sz="0" w:space="0" w:color="auto"/>
            <w:bottom w:val="none" w:sz="0" w:space="0" w:color="auto"/>
            <w:right w:val="none" w:sz="0" w:space="0" w:color="auto"/>
          </w:divBdr>
          <w:divsChild>
            <w:div w:id="2083790551">
              <w:marLeft w:val="0"/>
              <w:marRight w:val="0"/>
              <w:marTop w:val="0"/>
              <w:marBottom w:val="0"/>
              <w:divBdr>
                <w:top w:val="none" w:sz="0" w:space="0" w:color="auto"/>
                <w:left w:val="none" w:sz="0" w:space="0" w:color="auto"/>
                <w:bottom w:val="none" w:sz="0" w:space="0" w:color="auto"/>
                <w:right w:val="none" w:sz="0" w:space="0" w:color="auto"/>
              </w:divBdr>
            </w:div>
          </w:divsChild>
        </w:div>
        <w:div w:id="874537593">
          <w:marLeft w:val="0"/>
          <w:marRight w:val="0"/>
          <w:marTop w:val="0"/>
          <w:marBottom w:val="0"/>
          <w:divBdr>
            <w:top w:val="none" w:sz="0" w:space="0" w:color="auto"/>
            <w:left w:val="none" w:sz="0" w:space="0" w:color="auto"/>
            <w:bottom w:val="none" w:sz="0" w:space="0" w:color="auto"/>
            <w:right w:val="none" w:sz="0" w:space="0" w:color="auto"/>
          </w:divBdr>
          <w:divsChild>
            <w:div w:id="1052193133">
              <w:marLeft w:val="0"/>
              <w:marRight w:val="0"/>
              <w:marTop w:val="0"/>
              <w:marBottom w:val="0"/>
              <w:divBdr>
                <w:top w:val="none" w:sz="0" w:space="0" w:color="auto"/>
                <w:left w:val="none" w:sz="0" w:space="0" w:color="auto"/>
                <w:bottom w:val="none" w:sz="0" w:space="0" w:color="auto"/>
                <w:right w:val="none" w:sz="0" w:space="0" w:color="auto"/>
              </w:divBdr>
            </w:div>
          </w:divsChild>
        </w:div>
        <w:div w:id="883129595">
          <w:marLeft w:val="0"/>
          <w:marRight w:val="0"/>
          <w:marTop w:val="0"/>
          <w:marBottom w:val="0"/>
          <w:divBdr>
            <w:top w:val="none" w:sz="0" w:space="0" w:color="auto"/>
            <w:left w:val="none" w:sz="0" w:space="0" w:color="auto"/>
            <w:bottom w:val="none" w:sz="0" w:space="0" w:color="auto"/>
            <w:right w:val="none" w:sz="0" w:space="0" w:color="auto"/>
          </w:divBdr>
          <w:divsChild>
            <w:div w:id="1872378649">
              <w:marLeft w:val="0"/>
              <w:marRight w:val="0"/>
              <w:marTop w:val="0"/>
              <w:marBottom w:val="0"/>
              <w:divBdr>
                <w:top w:val="none" w:sz="0" w:space="0" w:color="auto"/>
                <w:left w:val="none" w:sz="0" w:space="0" w:color="auto"/>
                <w:bottom w:val="none" w:sz="0" w:space="0" w:color="auto"/>
                <w:right w:val="none" w:sz="0" w:space="0" w:color="auto"/>
              </w:divBdr>
            </w:div>
          </w:divsChild>
        </w:div>
        <w:div w:id="889729331">
          <w:marLeft w:val="0"/>
          <w:marRight w:val="0"/>
          <w:marTop w:val="0"/>
          <w:marBottom w:val="0"/>
          <w:divBdr>
            <w:top w:val="none" w:sz="0" w:space="0" w:color="auto"/>
            <w:left w:val="none" w:sz="0" w:space="0" w:color="auto"/>
            <w:bottom w:val="none" w:sz="0" w:space="0" w:color="auto"/>
            <w:right w:val="none" w:sz="0" w:space="0" w:color="auto"/>
          </w:divBdr>
          <w:divsChild>
            <w:div w:id="1630814444">
              <w:marLeft w:val="0"/>
              <w:marRight w:val="0"/>
              <w:marTop w:val="0"/>
              <w:marBottom w:val="0"/>
              <w:divBdr>
                <w:top w:val="none" w:sz="0" w:space="0" w:color="auto"/>
                <w:left w:val="none" w:sz="0" w:space="0" w:color="auto"/>
                <w:bottom w:val="none" w:sz="0" w:space="0" w:color="auto"/>
                <w:right w:val="none" w:sz="0" w:space="0" w:color="auto"/>
              </w:divBdr>
            </w:div>
          </w:divsChild>
        </w:div>
        <w:div w:id="932009112">
          <w:marLeft w:val="0"/>
          <w:marRight w:val="0"/>
          <w:marTop w:val="0"/>
          <w:marBottom w:val="0"/>
          <w:divBdr>
            <w:top w:val="none" w:sz="0" w:space="0" w:color="auto"/>
            <w:left w:val="none" w:sz="0" w:space="0" w:color="auto"/>
            <w:bottom w:val="none" w:sz="0" w:space="0" w:color="auto"/>
            <w:right w:val="none" w:sz="0" w:space="0" w:color="auto"/>
          </w:divBdr>
          <w:divsChild>
            <w:div w:id="1493334566">
              <w:marLeft w:val="0"/>
              <w:marRight w:val="0"/>
              <w:marTop w:val="0"/>
              <w:marBottom w:val="0"/>
              <w:divBdr>
                <w:top w:val="none" w:sz="0" w:space="0" w:color="auto"/>
                <w:left w:val="none" w:sz="0" w:space="0" w:color="auto"/>
                <w:bottom w:val="none" w:sz="0" w:space="0" w:color="auto"/>
                <w:right w:val="none" w:sz="0" w:space="0" w:color="auto"/>
              </w:divBdr>
            </w:div>
          </w:divsChild>
        </w:div>
        <w:div w:id="945386838">
          <w:marLeft w:val="0"/>
          <w:marRight w:val="0"/>
          <w:marTop w:val="0"/>
          <w:marBottom w:val="0"/>
          <w:divBdr>
            <w:top w:val="none" w:sz="0" w:space="0" w:color="auto"/>
            <w:left w:val="none" w:sz="0" w:space="0" w:color="auto"/>
            <w:bottom w:val="none" w:sz="0" w:space="0" w:color="auto"/>
            <w:right w:val="none" w:sz="0" w:space="0" w:color="auto"/>
          </w:divBdr>
          <w:divsChild>
            <w:div w:id="1535115812">
              <w:marLeft w:val="0"/>
              <w:marRight w:val="0"/>
              <w:marTop w:val="0"/>
              <w:marBottom w:val="0"/>
              <w:divBdr>
                <w:top w:val="none" w:sz="0" w:space="0" w:color="auto"/>
                <w:left w:val="none" w:sz="0" w:space="0" w:color="auto"/>
                <w:bottom w:val="none" w:sz="0" w:space="0" w:color="auto"/>
                <w:right w:val="none" w:sz="0" w:space="0" w:color="auto"/>
              </w:divBdr>
            </w:div>
            <w:div w:id="1575627381">
              <w:marLeft w:val="0"/>
              <w:marRight w:val="0"/>
              <w:marTop w:val="0"/>
              <w:marBottom w:val="0"/>
              <w:divBdr>
                <w:top w:val="none" w:sz="0" w:space="0" w:color="auto"/>
                <w:left w:val="none" w:sz="0" w:space="0" w:color="auto"/>
                <w:bottom w:val="none" w:sz="0" w:space="0" w:color="auto"/>
                <w:right w:val="none" w:sz="0" w:space="0" w:color="auto"/>
              </w:divBdr>
            </w:div>
          </w:divsChild>
        </w:div>
        <w:div w:id="953364253">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 w:id="973368789">
          <w:marLeft w:val="0"/>
          <w:marRight w:val="0"/>
          <w:marTop w:val="0"/>
          <w:marBottom w:val="0"/>
          <w:divBdr>
            <w:top w:val="none" w:sz="0" w:space="0" w:color="auto"/>
            <w:left w:val="none" w:sz="0" w:space="0" w:color="auto"/>
            <w:bottom w:val="none" w:sz="0" w:space="0" w:color="auto"/>
            <w:right w:val="none" w:sz="0" w:space="0" w:color="auto"/>
          </w:divBdr>
          <w:divsChild>
            <w:div w:id="627392464">
              <w:marLeft w:val="0"/>
              <w:marRight w:val="0"/>
              <w:marTop w:val="0"/>
              <w:marBottom w:val="0"/>
              <w:divBdr>
                <w:top w:val="none" w:sz="0" w:space="0" w:color="auto"/>
                <w:left w:val="none" w:sz="0" w:space="0" w:color="auto"/>
                <w:bottom w:val="none" w:sz="0" w:space="0" w:color="auto"/>
                <w:right w:val="none" w:sz="0" w:space="0" w:color="auto"/>
              </w:divBdr>
            </w:div>
          </w:divsChild>
        </w:div>
        <w:div w:id="990985378">
          <w:marLeft w:val="0"/>
          <w:marRight w:val="0"/>
          <w:marTop w:val="0"/>
          <w:marBottom w:val="0"/>
          <w:divBdr>
            <w:top w:val="none" w:sz="0" w:space="0" w:color="auto"/>
            <w:left w:val="none" w:sz="0" w:space="0" w:color="auto"/>
            <w:bottom w:val="none" w:sz="0" w:space="0" w:color="auto"/>
            <w:right w:val="none" w:sz="0" w:space="0" w:color="auto"/>
          </w:divBdr>
          <w:divsChild>
            <w:div w:id="559831395">
              <w:marLeft w:val="0"/>
              <w:marRight w:val="0"/>
              <w:marTop w:val="0"/>
              <w:marBottom w:val="0"/>
              <w:divBdr>
                <w:top w:val="none" w:sz="0" w:space="0" w:color="auto"/>
                <w:left w:val="none" w:sz="0" w:space="0" w:color="auto"/>
                <w:bottom w:val="none" w:sz="0" w:space="0" w:color="auto"/>
                <w:right w:val="none" w:sz="0" w:space="0" w:color="auto"/>
              </w:divBdr>
            </w:div>
          </w:divsChild>
        </w:div>
        <w:div w:id="995961116">
          <w:marLeft w:val="0"/>
          <w:marRight w:val="0"/>
          <w:marTop w:val="0"/>
          <w:marBottom w:val="0"/>
          <w:divBdr>
            <w:top w:val="none" w:sz="0" w:space="0" w:color="auto"/>
            <w:left w:val="none" w:sz="0" w:space="0" w:color="auto"/>
            <w:bottom w:val="none" w:sz="0" w:space="0" w:color="auto"/>
            <w:right w:val="none" w:sz="0" w:space="0" w:color="auto"/>
          </w:divBdr>
          <w:divsChild>
            <w:div w:id="402527241">
              <w:marLeft w:val="0"/>
              <w:marRight w:val="0"/>
              <w:marTop w:val="0"/>
              <w:marBottom w:val="0"/>
              <w:divBdr>
                <w:top w:val="none" w:sz="0" w:space="0" w:color="auto"/>
                <w:left w:val="none" w:sz="0" w:space="0" w:color="auto"/>
                <w:bottom w:val="none" w:sz="0" w:space="0" w:color="auto"/>
                <w:right w:val="none" w:sz="0" w:space="0" w:color="auto"/>
              </w:divBdr>
            </w:div>
          </w:divsChild>
        </w:div>
        <w:div w:id="998850647">
          <w:marLeft w:val="0"/>
          <w:marRight w:val="0"/>
          <w:marTop w:val="0"/>
          <w:marBottom w:val="0"/>
          <w:divBdr>
            <w:top w:val="none" w:sz="0" w:space="0" w:color="auto"/>
            <w:left w:val="none" w:sz="0" w:space="0" w:color="auto"/>
            <w:bottom w:val="none" w:sz="0" w:space="0" w:color="auto"/>
            <w:right w:val="none" w:sz="0" w:space="0" w:color="auto"/>
          </w:divBdr>
          <w:divsChild>
            <w:div w:id="273483768">
              <w:marLeft w:val="0"/>
              <w:marRight w:val="0"/>
              <w:marTop w:val="0"/>
              <w:marBottom w:val="0"/>
              <w:divBdr>
                <w:top w:val="none" w:sz="0" w:space="0" w:color="auto"/>
                <w:left w:val="none" w:sz="0" w:space="0" w:color="auto"/>
                <w:bottom w:val="none" w:sz="0" w:space="0" w:color="auto"/>
                <w:right w:val="none" w:sz="0" w:space="0" w:color="auto"/>
              </w:divBdr>
            </w:div>
          </w:divsChild>
        </w:div>
        <w:div w:id="1012027396">
          <w:marLeft w:val="0"/>
          <w:marRight w:val="0"/>
          <w:marTop w:val="0"/>
          <w:marBottom w:val="0"/>
          <w:divBdr>
            <w:top w:val="none" w:sz="0" w:space="0" w:color="auto"/>
            <w:left w:val="none" w:sz="0" w:space="0" w:color="auto"/>
            <w:bottom w:val="none" w:sz="0" w:space="0" w:color="auto"/>
            <w:right w:val="none" w:sz="0" w:space="0" w:color="auto"/>
          </w:divBdr>
          <w:divsChild>
            <w:div w:id="208732462">
              <w:marLeft w:val="0"/>
              <w:marRight w:val="0"/>
              <w:marTop w:val="0"/>
              <w:marBottom w:val="0"/>
              <w:divBdr>
                <w:top w:val="none" w:sz="0" w:space="0" w:color="auto"/>
                <w:left w:val="none" w:sz="0" w:space="0" w:color="auto"/>
                <w:bottom w:val="none" w:sz="0" w:space="0" w:color="auto"/>
                <w:right w:val="none" w:sz="0" w:space="0" w:color="auto"/>
              </w:divBdr>
            </w:div>
          </w:divsChild>
        </w:div>
        <w:div w:id="1014918132">
          <w:marLeft w:val="0"/>
          <w:marRight w:val="0"/>
          <w:marTop w:val="0"/>
          <w:marBottom w:val="0"/>
          <w:divBdr>
            <w:top w:val="none" w:sz="0" w:space="0" w:color="auto"/>
            <w:left w:val="none" w:sz="0" w:space="0" w:color="auto"/>
            <w:bottom w:val="none" w:sz="0" w:space="0" w:color="auto"/>
            <w:right w:val="none" w:sz="0" w:space="0" w:color="auto"/>
          </w:divBdr>
          <w:divsChild>
            <w:div w:id="2114201274">
              <w:marLeft w:val="0"/>
              <w:marRight w:val="0"/>
              <w:marTop w:val="0"/>
              <w:marBottom w:val="0"/>
              <w:divBdr>
                <w:top w:val="none" w:sz="0" w:space="0" w:color="auto"/>
                <w:left w:val="none" w:sz="0" w:space="0" w:color="auto"/>
                <w:bottom w:val="none" w:sz="0" w:space="0" w:color="auto"/>
                <w:right w:val="none" w:sz="0" w:space="0" w:color="auto"/>
              </w:divBdr>
            </w:div>
          </w:divsChild>
        </w:div>
        <w:div w:id="1015575781">
          <w:marLeft w:val="0"/>
          <w:marRight w:val="0"/>
          <w:marTop w:val="0"/>
          <w:marBottom w:val="0"/>
          <w:divBdr>
            <w:top w:val="none" w:sz="0" w:space="0" w:color="auto"/>
            <w:left w:val="none" w:sz="0" w:space="0" w:color="auto"/>
            <w:bottom w:val="none" w:sz="0" w:space="0" w:color="auto"/>
            <w:right w:val="none" w:sz="0" w:space="0" w:color="auto"/>
          </w:divBdr>
          <w:divsChild>
            <w:div w:id="385836381">
              <w:marLeft w:val="0"/>
              <w:marRight w:val="0"/>
              <w:marTop w:val="0"/>
              <w:marBottom w:val="0"/>
              <w:divBdr>
                <w:top w:val="none" w:sz="0" w:space="0" w:color="auto"/>
                <w:left w:val="none" w:sz="0" w:space="0" w:color="auto"/>
                <w:bottom w:val="none" w:sz="0" w:space="0" w:color="auto"/>
                <w:right w:val="none" w:sz="0" w:space="0" w:color="auto"/>
              </w:divBdr>
            </w:div>
          </w:divsChild>
        </w:div>
        <w:div w:id="1016152591">
          <w:marLeft w:val="0"/>
          <w:marRight w:val="0"/>
          <w:marTop w:val="0"/>
          <w:marBottom w:val="0"/>
          <w:divBdr>
            <w:top w:val="none" w:sz="0" w:space="0" w:color="auto"/>
            <w:left w:val="none" w:sz="0" w:space="0" w:color="auto"/>
            <w:bottom w:val="none" w:sz="0" w:space="0" w:color="auto"/>
            <w:right w:val="none" w:sz="0" w:space="0" w:color="auto"/>
          </w:divBdr>
          <w:divsChild>
            <w:div w:id="1018973151">
              <w:marLeft w:val="0"/>
              <w:marRight w:val="0"/>
              <w:marTop w:val="0"/>
              <w:marBottom w:val="0"/>
              <w:divBdr>
                <w:top w:val="none" w:sz="0" w:space="0" w:color="auto"/>
                <w:left w:val="none" w:sz="0" w:space="0" w:color="auto"/>
                <w:bottom w:val="none" w:sz="0" w:space="0" w:color="auto"/>
                <w:right w:val="none" w:sz="0" w:space="0" w:color="auto"/>
              </w:divBdr>
            </w:div>
          </w:divsChild>
        </w:div>
        <w:div w:id="1030297923">
          <w:marLeft w:val="0"/>
          <w:marRight w:val="0"/>
          <w:marTop w:val="0"/>
          <w:marBottom w:val="0"/>
          <w:divBdr>
            <w:top w:val="none" w:sz="0" w:space="0" w:color="auto"/>
            <w:left w:val="none" w:sz="0" w:space="0" w:color="auto"/>
            <w:bottom w:val="none" w:sz="0" w:space="0" w:color="auto"/>
            <w:right w:val="none" w:sz="0" w:space="0" w:color="auto"/>
          </w:divBdr>
          <w:divsChild>
            <w:div w:id="1521966632">
              <w:marLeft w:val="0"/>
              <w:marRight w:val="0"/>
              <w:marTop w:val="0"/>
              <w:marBottom w:val="0"/>
              <w:divBdr>
                <w:top w:val="none" w:sz="0" w:space="0" w:color="auto"/>
                <w:left w:val="none" w:sz="0" w:space="0" w:color="auto"/>
                <w:bottom w:val="none" w:sz="0" w:space="0" w:color="auto"/>
                <w:right w:val="none" w:sz="0" w:space="0" w:color="auto"/>
              </w:divBdr>
            </w:div>
          </w:divsChild>
        </w:div>
        <w:div w:id="1033455197">
          <w:marLeft w:val="0"/>
          <w:marRight w:val="0"/>
          <w:marTop w:val="0"/>
          <w:marBottom w:val="0"/>
          <w:divBdr>
            <w:top w:val="none" w:sz="0" w:space="0" w:color="auto"/>
            <w:left w:val="none" w:sz="0" w:space="0" w:color="auto"/>
            <w:bottom w:val="none" w:sz="0" w:space="0" w:color="auto"/>
            <w:right w:val="none" w:sz="0" w:space="0" w:color="auto"/>
          </w:divBdr>
          <w:divsChild>
            <w:div w:id="1535342488">
              <w:marLeft w:val="0"/>
              <w:marRight w:val="0"/>
              <w:marTop w:val="0"/>
              <w:marBottom w:val="0"/>
              <w:divBdr>
                <w:top w:val="none" w:sz="0" w:space="0" w:color="auto"/>
                <w:left w:val="none" w:sz="0" w:space="0" w:color="auto"/>
                <w:bottom w:val="none" w:sz="0" w:space="0" w:color="auto"/>
                <w:right w:val="none" w:sz="0" w:space="0" w:color="auto"/>
              </w:divBdr>
            </w:div>
          </w:divsChild>
        </w:div>
        <w:div w:id="1055589737">
          <w:marLeft w:val="0"/>
          <w:marRight w:val="0"/>
          <w:marTop w:val="0"/>
          <w:marBottom w:val="0"/>
          <w:divBdr>
            <w:top w:val="none" w:sz="0" w:space="0" w:color="auto"/>
            <w:left w:val="none" w:sz="0" w:space="0" w:color="auto"/>
            <w:bottom w:val="none" w:sz="0" w:space="0" w:color="auto"/>
            <w:right w:val="none" w:sz="0" w:space="0" w:color="auto"/>
          </w:divBdr>
          <w:divsChild>
            <w:div w:id="1246576105">
              <w:marLeft w:val="0"/>
              <w:marRight w:val="0"/>
              <w:marTop w:val="0"/>
              <w:marBottom w:val="0"/>
              <w:divBdr>
                <w:top w:val="none" w:sz="0" w:space="0" w:color="auto"/>
                <w:left w:val="none" w:sz="0" w:space="0" w:color="auto"/>
                <w:bottom w:val="none" w:sz="0" w:space="0" w:color="auto"/>
                <w:right w:val="none" w:sz="0" w:space="0" w:color="auto"/>
              </w:divBdr>
            </w:div>
          </w:divsChild>
        </w:div>
        <w:div w:id="1063680982">
          <w:marLeft w:val="0"/>
          <w:marRight w:val="0"/>
          <w:marTop w:val="0"/>
          <w:marBottom w:val="0"/>
          <w:divBdr>
            <w:top w:val="none" w:sz="0" w:space="0" w:color="auto"/>
            <w:left w:val="none" w:sz="0" w:space="0" w:color="auto"/>
            <w:bottom w:val="none" w:sz="0" w:space="0" w:color="auto"/>
            <w:right w:val="none" w:sz="0" w:space="0" w:color="auto"/>
          </w:divBdr>
          <w:divsChild>
            <w:div w:id="2057119645">
              <w:marLeft w:val="0"/>
              <w:marRight w:val="0"/>
              <w:marTop w:val="0"/>
              <w:marBottom w:val="0"/>
              <w:divBdr>
                <w:top w:val="none" w:sz="0" w:space="0" w:color="auto"/>
                <w:left w:val="none" w:sz="0" w:space="0" w:color="auto"/>
                <w:bottom w:val="none" w:sz="0" w:space="0" w:color="auto"/>
                <w:right w:val="none" w:sz="0" w:space="0" w:color="auto"/>
              </w:divBdr>
            </w:div>
          </w:divsChild>
        </w:div>
        <w:div w:id="1101072089">
          <w:marLeft w:val="0"/>
          <w:marRight w:val="0"/>
          <w:marTop w:val="0"/>
          <w:marBottom w:val="0"/>
          <w:divBdr>
            <w:top w:val="none" w:sz="0" w:space="0" w:color="auto"/>
            <w:left w:val="none" w:sz="0" w:space="0" w:color="auto"/>
            <w:bottom w:val="none" w:sz="0" w:space="0" w:color="auto"/>
            <w:right w:val="none" w:sz="0" w:space="0" w:color="auto"/>
          </w:divBdr>
          <w:divsChild>
            <w:div w:id="2080785438">
              <w:marLeft w:val="0"/>
              <w:marRight w:val="0"/>
              <w:marTop w:val="0"/>
              <w:marBottom w:val="0"/>
              <w:divBdr>
                <w:top w:val="none" w:sz="0" w:space="0" w:color="auto"/>
                <w:left w:val="none" w:sz="0" w:space="0" w:color="auto"/>
                <w:bottom w:val="none" w:sz="0" w:space="0" w:color="auto"/>
                <w:right w:val="none" w:sz="0" w:space="0" w:color="auto"/>
              </w:divBdr>
            </w:div>
          </w:divsChild>
        </w:div>
        <w:div w:id="1116362875">
          <w:marLeft w:val="0"/>
          <w:marRight w:val="0"/>
          <w:marTop w:val="0"/>
          <w:marBottom w:val="0"/>
          <w:divBdr>
            <w:top w:val="none" w:sz="0" w:space="0" w:color="auto"/>
            <w:left w:val="none" w:sz="0" w:space="0" w:color="auto"/>
            <w:bottom w:val="none" w:sz="0" w:space="0" w:color="auto"/>
            <w:right w:val="none" w:sz="0" w:space="0" w:color="auto"/>
          </w:divBdr>
          <w:divsChild>
            <w:div w:id="151873615">
              <w:marLeft w:val="0"/>
              <w:marRight w:val="0"/>
              <w:marTop w:val="0"/>
              <w:marBottom w:val="0"/>
              <w:divBdr>
                <w:top w:val="none" w:sz="0" w:space="0" w:color="auto"/>
                <w:left w:val="none" w:sz="0" w:space="0" w:color="auto"/>
                <w:bottom w:val="none" w:sz="0" w:space="0" w:color="auto"/>
                <w:right w:val="none" w:sz="0" w:space="0" w:color="auto"/>
              </w:divBdr>
            </w:div>
          </w:divsChild>
        </w:div>
        <w:div w:id="1167751299">
          <w:marLeft w:val="0"/>
          <w:marRight w:val="0"/>
          <w:marTop w:val="0"/>
          <w:marBottom w:val="0"/>
          <w:divBdr>
            <w:top w:val="none" w:sz="0" w:space="0" w:color="auto"/>
            <w:left w:val="none" w:sz="0" w:space="0" w:color="auto"/>
            <w:bottom w:val="none" w:sz="0" w:space="0" w:color="auto"/>
            <w:right w:val="none" w:sz="0" w:space="0" w:color="auto"/>
          </w:divBdr>
          <w:divsChild>
            <w:div w:id="169755568">
              <w:marLeft w:val="0"/>
              <w:marRight w:val="0"/>
              <w:marTop w:val="0"/>
              <w:marBottom w:val="0"/>
              <w:divBdr>
                <w:top w:val="none" w:sz="0" w:space="0" w:color="auto"/>
                <w:left w:val="none" w:sz="0" w:space="0" w:color="auto"/>
                <w:bottom w:val="none" w:sz="0" w:space="0" w:color="auto"/>
                <w:right w:val="none" w:sz="0" w:space="0" w:color="auto"/>
              </w:divBdr>
            </w:div>
          </w:divsChild>
        </w:div>
        <w:div w:id="1233924737">
          <w:marLeft w:val="0"/>
          <w:marRight w:val="0"/>
          <w:marTop w:val="0"/>
          <w:marBottom w:val="0"/>
          <w:divBdr>
            <w:top w:val="none" w:sz="0" w:space="0" w:color="auto"/>
            <w:left w:val="none" w:sz="0" w:space="0" w:color="auto"/>
            <w:bottom w:val="none" w:sz="0" w:space="0" w:color="auto"/>
            <w:right w:val="none" w:sz="0" w:space="0" w:color="auto"/>
          </w:divBdr>
          <w:divsChild>
            <w:div w:id="2109960482">
              <w:marLeft w:val="0"/>
              <w:marRight w:val="0"/>
              <w:marTop w:val="0"/>
              <w:marBottom w:val="0"/>
              <w:divBdr>
                <w:top w:val="none" w:sz="0" w:space="0" w:color="auto"/>
                <w:left w:val="none" w:sz="0" w:space="0" w:color="auto"/>
                <w:bottom w:val="none" w:sz="0" w:space="0" w:color="auto"/>
                <w:right w:val="none" w:sz="0" w:space="0" w:color="auto"/>
              </w:divBdr>
            </w:div>
          </w:divsChild>
        </w:div>
        <w:div w:id="1234967087">
          <w:marLeft w:val="0"/>
          <w:marRight w:val="0"/>
          <w:marTop w:val="0"/>
          <w:marBottom w:val="0"/>
          <w:divBdr>
            <w:top w:val="none" w:sz="0" w:space="0" w:color="auto"/>
            <w:left w:val="none" w:sz="0" w:space="0" w:color="auto"/>
            <w:bottom w:val="none" w:sz="0" w:space="0" w:color="auto"/>
            <w:right w:val="none" w:sz="0" w:space="0" w:color="auto"/>
          </w:divBdr>
          <w:divsChild>
            <w:div w:id="842356854">
              <w:marLeft w:val="0"/>
              <w:marRight w:val="0"/>
              <w:marTop w:val="0"/>
              <w:marBottom w:val="0"/>
              <w:divBdr>
                <w:top w:val="none" w:sz="0" w:space="0" w:color="auto"/>
                <w:left w:val="none" w:sz="0" w:space="0" w:color="auto"/>
                <w:bottom w:val="none" w:sz="0" w:space="0" w:color="auto"/>
                <w:right w:val="none" w:sz="0" w:space="0" w:color="auto"/>
              </w:divBdr>
            </w:div>
          </w:divsChild>
        </w:div>
        <w:div w:id="1261765433">
          <w:marLeft w:val="0"/>
          <w:marRight w:val="0"/>
          <w:marTop w:val="0"/>
          <w:marBottom w:val="0"/>
          <w:divBdr>
            <w:top w:val="none" w:sz="0" w:space="0" w:color="auto"/>
            <w:left w:val="none" w:sz="0" w:space="0" w:color="auto"/>
            <w:bottom w:val="none" w:sz="0" w:space="0" w:color="auto"/>
            <w:right w:val="none" w:sz="0" w:space="0" w:color="auto"/>
          </w:divBdr>
          <w:divsChild>
            <w:div w:id="926378480">
              <w:marLeft w:val="0"/>
              <w:marRight w:val="0"/>
              <w:marTop w:val="0"/>
              <w:marBottom w:val="0"/>
              <w:divBdr>
                <w:top w:val="none" w:sz="0" w:space="0" w:color="auto"/>
                <w:left w:val="none" w:sz="0" w:space="0" w:color="auto"/>
                <w:bottom w:val="none" w:sz="0" w:space="0" w:color="auto"/>
                <w:right w:val="none" w:sz="0" w:space="0" w:color="auto"/>
              </w:divBdr>
            </w:div>
          </w:divsChild>
        </w:div>
        <w:div w:id="1296250666">
          <w:marLeft w:val="0"/>
          <w:marRight w:val="0"/>
          <w:marTop w:val="0"/>
          <w:marBottom w:val="0"/>
          <w:divBdr>
            <w:top w:val="none" w:sz="0" w:space="0" w:color="auto"/>
            <w:left w:val="none" w:sz="0" w:space="0" w:color="auto"/>
            <w:bottom w:val="none" w:sz="0" w:space="0" w:color="auto"/>
            <w:right w:val="none" w:sz="0" w:space="0" w:color="auto"/>
          </w:divBdr>
          <w:divsChild>
            <w:div w:id="473986775">
              <w:marLeft w:val="0"/>
              <w:marRight w:val="0"/>
              <w:marTop w:val="0"/>
              <w:marBottom w:val="0"/>
              <w:divBdr>
                <w:top w:val="none" w:sz="0" w:space="0" w:color="auto"/>
                <w:left w:val="none" w:sz="0" w:space="0" w:color="auto"/>
                <w:bottom w:val="none" w:sz="0" w:space="0" w:color="auto"/>
                <w:right w:val="none" w:sz="0" w:space="0" w:color="auto"/>
              </w:divBdr>
            </w:div>
          </w:divsChild>
        </w:div>
        <w:div w:id="1299994329">
          <w:marLeft w:val="0"/>
          <w:marRight w:val="0"/>
          <w:marTop w:val="0"/>
          <w:marBottom w:val="0"/>
          <w:divBdr>
            <w:top w:val="none" w:sz="0" w:space="0" w:color="auto"/>
            <w:left w:val="none" w:sz="0" w:space="0" w:color="auto"/>
            <w:bottom w:val="none" w:sz="0" w:space="0" w:color="auto"/>
            <w:right w:val="none" w:sz="0" w:space="0" w:color="auto"/>
          </w:divBdr>
          <w:divsChild>
            <w:div w:id="1521701332">
              <w:marLeft w:val="0"/>
              <w:marRight w:val="0"/>
              <w:marTop w:val="0"/>
              <w:marBottom w:val="0"/>
              <w:divBdr>
                <w:top w:val="none" w:sz="0" w:space="0" w:color="auto"/>
                <w:left w:val="none" w:sz="0" w:space="0" w:color="auto"/>
                <w:bottom w:val="none" w:sz="0" w:space="0" w:color="auto"/>
                <w:right w:val="none" w:sz="0" w:space="0" w:color="auto"/>
              </w:divBdr>
            </w:div>
          </w:divsChild>
        </w:div>
        <w:div w:id="1352025566">
          <w:marLeft w:val="0"/>
          <w:marRight w:val="0"/>
          <w:marTop w:val="0"/>
          <w:marBottom w:val="0"/>
          <w:divBdr>
            <w:top w:val="none" w:sz="0" w:space="0" w:color="auto"/>
            <w:left w:val="none" w:sz="0" w:space="0" w:color="auto"/>
            <w:bottom w:val="none" w:sz="0" w:space="0" w:color="auto"/>
            <w:right w:val="none" w:sz="0" w:space="0" w:color="auto"/>
          </w:divBdr>
          <w:divsChild>
            <w:div w:id="1832481352">
              <w:marLeft w:val="0"/>
              <w:marRight w:val="0"/>
              <w:marTop w:val="0"/>
              <w:marBottom w:val="0"/>
              <w:divBdr>
                <w:top w:val="none" w:sz="0" w:space="0" w:color="auto"/>
                <w:left w:val="none" w:sz="0" w:space="0" w:color="auto"/>
                <w:bottom w:val="none" w:sz="0" w:space="0" w:color="auto"/>
                <w:right w:val="none" w:sz="0" w:space="0" w:color="auto"/>
              </w:divBdr>
            </w:div>
          </w:divsChild>
        </w:div>
        <w:div w:id="1376856794">
          <w:marLeft w:val="0"/>
          <w:marRight w:val="0"/>
          <w:marTop w:val="0"/>
          <w:marBottom w:val="0"/>
          <w:divBdr>
            <w:top w:val="none" w:sz="0" w:space="0" w:color="auto"/>
            <w:left w:val="none" w:sz="0" w:space="0" w:color="auto"/>
            <w:bottom w:val="none" w:sz="0" w:space="0" w:color="auto"/>
            <w:right w:val="none" w:sz="0" w:space="0" w:color="auto"/>
          </w:divBdr>
          <w:divsChild>
            <w:div w:id="1042366013">
              <w:marLeft w:val="0"/>
              <w:marRight w:val="0"/>
              <w:marTop w:val="0"/>
              <w:marBottom w:val="0"/>
              <w:divBdr>
                <w:top w:val="none" w:sz="0" w:space="0" w:color="auto"/>
                <w:left w:val="none" w:sz="0" w:space="0" w:color="auto"/>
                <w:bottom w:val="none" w:sz="0" w:space="0" w:color="auto"/>
                <w:right w:val="none" w:sz="0" w:space="0" w:color="auto"/>
              </w:divBdr>
            </w:div>
          </w:divsChild>
        </w:div>
        <w:div w:id="1387410521">
          <w:marLeft w:val="0"/>
          <w:marRight w:val="0"/>
          <w:marTop w:val="0"/>
          <w:marBottom w:val="0"/>
          <w:divBdr>
            <w:top w:val="none" w:sz="0" w:space="0" w:color="auto"/>
            <w:left w:val="none" w:sz="0" w:space="0" w:color="auto"/>
            <w:bottom w:val="none" w:sz="0" w:space="0" w:color="auto"/>
            <w:right w:val="none" w:sz="0" w:space="0" w:color="auto"/>
          </w:divBdr>
          <w:divsChild>
            <w:div w:id="1389181965">
              <w:marLeft w:val="0"/>
              <w:marRight w:val="0"/>
              <w:marTop w:val="0"/>
              <w:marBottom w:val="0"/>
              <w:divBdr>
                <w:top w:val="none" w:sz="0" w:space="0" w:color="auto"/>
                <w:left w:val="none" w:sz="0" w:space="0" w:color="auto"/>
                <w:bottom w:val="none" w:sz="0" w:space="0" w:color="auto"/>
                <w:right w:val="none" w:sz="0" w:space="0" w:color="auto"/>
              </w:divBdr>
            </w:div>
          </w:divsChild>
        </w:div>
        <w:div w:id="1390570662">
          <w:marLeft w:val="0"/>
          <w:marRight w:val="0"/>
          <w:marTop w:val="0"/>
          <w:marBottom w:val="0"/>
          <w:divBdr>
            <w:top w:val="none" w:sz="0" w:space="0" w:color="auto"/>
            <w:left w:val="none" w:sz="0" w:space="0" w:color="auto"/>
            <w:bottom w:val="none" w:sz="0" w:space="0" w:color="auto"/>
            <w:right w:val="none" w:sz="0" w:space="0" w:color="auto"/>
          </w:divBdr>
          <w:divsChild>
            <w:div w:id="783883228">
              <w:marLeft w:val="0"/>
              <w:marRight w:val="0"/>
              <w:marTop w:val="0"/>
              <w:marBottom w:val="0"/>
              <w:divBdr>
                <w:top w:val="none" w:sz="0" w:space="0" w:color="auto"/>
                <w:left w:val="none" w:sz="0" w:space="0" w:color="auto"/>
                <w:bottom w:val="none" w:sz="0" w:space="0" w:color="auto"/>
                <w:right w:val="none" w:sz="0" w:space="0" w:color="auto"/>
              </w:divBdr>
            </w:div>
          </w:divsChild>
        </w:div>
        <w:div w:id="1425418149">
          <w:marLeft w:val="0"/>
          <w:marRight w:val="0"/>
          <w:marTop w:val="0"/>
          <w:marBottom w:val="0"/>
          <w:divBdr>
            <w:top w:val="none" w:sz="0" w:space="0" w:color="auto"/>
            <w:left w:val="none" w:sz="0" w:space="0" w:color="auto"/>
            <w:bottom w:val="none" w:sz="0" w:space="0" w:color="auto"/>
            <w:right w:val="none" w:sz="0" w:space="0" w:color="auto"/>
          </w:divBdr>
          <w:divsChild>
            <w:div w:id="1391348303">
              <w:marLeft w:val="0"/>
              <w:marRight w:val="0"/>
              <w:marTop w:val="0"/>
              <w:marBottom w:val="0"/>
              <w:divBdr>
                <w:top w:val="none" w:sz="0" w:space="0" w:color="auto"/>
                <w:left w:val="none" w:sz="0" w:space="0" w:color="auto"/>
                <w:bottom w:val="none" w:sz="0" w:space="0" w:color="auto"/>
                <w:right w:val="none" w:sz="0" w:space="0" w:color="auto"/>
              </w:divBdr>
            </w:div>
          </w:divsChild>
        </w:div>
        <w:div w:id="1437367277">
          <w:marLeft w:val="0"/>
          <w:marRight w:val="0"/>
          <w:marTop w:val="0"/>
          <w:marBottom w:val="0"/>
          <w:divBdr>
            <w:top w:val="none" w:sz="0" w:space="0" w:color="auto"/>
            <w:left w:val="none" w:sz="0" w:space="0" w:color="auto"/>
            <w:bottom w:val="none" w:sz="0" w:space="0" w:color="auto"/>
            <w:right w:val="none" w:sz="0" w:space="0" w:color="auto"/>
          </w:divBdr>
          <w:divsChild>
            <w:div w:id="1760105075">
              <w:marLeft w:val="0"/>
              <w:marRight w:val="0"/>
              <w:marTop w:val="0"/>
              <w:marBottom w:val="0"/>
              <w:divBdr>
                <w:top w:val="none" w:sz="0" w:space="0" w:color="auto"/>
                <w:left w:val="none" w:sz="0" w:space="0" w:color="auto"/>
                <w:bottom w:val="none" w:sz="0" w:space="0" w:color="auto"/>
                <w:right w:val="none" w:sz="0" w:space="0" w:color="auto"/>
              </w:divBdr>
            </w:div>
          </w:divsChild>
        </w:div>
        <w:div w:id="1442993393">
          <w:marLeft w:val="0"/>
          <w:marRight w:val="0"/>
          <w:marTop w:val="0"/>
          <w:marBottom w:val="0"/>
          <w:divBdr>
            <w:top w:val="none" w:sz="0" w:space="0" w:color="auto"/>
            <w:left w:val="none" w:sz="0" w:space="0" w:color="auto"/>
            <w:bottom w:val="none" w:sz="0" w:space="0" w:color="auto"/>
            <w:right w:val="none" w:sz="0" w:space="0" w:color="auto"/>
          </w:divBdr>
          <w:divsChild>
            <w:div w:id="2096439928">
              <w:marLeft w:val="0"/>
              <w:marRight w:val="0"/>
              <w:marTop w:val="0"/>
              <w:marBottom w:val="0"/>
              <w:divBdr>
                <w:top w:val="none" w:sz="0" w:space="0" w:color="auto"/>
                <w:left w:val="none" w:sz="0" w:space="0" w:color="auto"/>
                <w:bottom w:val="none" w:sz="0" w:space="0" w:color="auto"/>
                <w:right w:val="none" w:sz="0" w:space="0" w:color="auto"/>
              </w:divBdr>
            </w:div>
          </w:divsChild>
        </w:div>
        <w:div w:id="1446924633">
          <w:marLeft w:val="0"/>
          <w:marRight w:val="0"/>
          <w:marTop w:val="0"/>
          <w:marBottom w:val="0"/>
          <w:divBdr>
            <w:top w:val="none" w:sz="0" w:space="0" w:color="auto"/>
            <w:left w:val="none" w:sz="0" w:space="0" w:color="auto"/>
            <w:bottom w:val="none" w:sz="0" w:space="0" w:color="auto"/>
            <w:right w:val="none" w:sz="0" w:space="0" w:color="auto"/>
          </w:divBdr>
          <w:divsChild>
            <w:div w:id="1641374742">
              <w:marLeft w:val="0"/>
              <w:marRight w:val="0"/>
              <w:marTop w:val="0"/>
              <w:marBottom w:val="0"/>
              <w:divBdr>
                <w:top w:val="none" w:sz="0" w:space="0" w:color="auto"/>
                <w:left w:val="none" w:sz="0" w:space="0" w:color="auto"/>
                <w:bottom w:val="none" w:sz="0" w:space="0" w:color="auto"/>
                <w:right w:val="none" w:sz="0" w:space="0" w:color="auto"/>
              </w:divBdr>
            </w:div>
          </w:divsChild>
        </w:div>
        <w:div w:id="1490707032">
          <w:marLeft w:val="0"/>
          <w:marRight w:val="0"/>
          <w:marTop w:val="0"/>
          <w:marBottom w:val="0"/>
          <w:divBdr>
            <w:top w:val="none" w:sz="0" w:space="0" w:color="auto"/>
            <w:left w:val="none" w:sz="0" w:space="0" w:color="auto"/>
            <w:bottom w:val="none" w:sz="0" w:space="0" w:color="auto"/>
            <w:right w:val="none" w:sz="0" w:space="0" w:color="auto"/>
          </w:divBdr>
          <w:divsChild>
            <w:div w:id="607931993">
              <w:marLeft w:val="0"/>
              <w:marRight w:val="0"/>
              <w:marTop w:val="0"/>
              <w:marBottom w:val="0"/>
              <w:divBdr>
                <w:top w:val="none" w:sz="0" w:space="0" w:color="auto"/>
                <w:left w:val="none" w:sz="0" w:space="0" w:color="auto"/>
                <w:bottom w:val="none" w:sz="0" w:space="0" w:color="auto"/>
                <w:right w:val="none" w:sz="0" w:space="0" w:color="auto"/>
              </w:divBdr>
            </w:div>
          </w:divsChild>
        </w:div>
        <w:div w:id="1498808672">
          <w:marLeft w:val="0"/>
          <w:marRight w:val="0"/>
          <w:marTop w:val="0"/>
          <w:marBottom w:val="0"/>
          <w:divBdr>
            <w:top w:val="none" w:sz="0" w:space="0" w:color="auto"/>
            <w:left w:val="none" w:sz="0" w:space="0" w:color="auto"/>
            <w:bottom w:val="none" w:sz="0" w:space="0" w:color="auto"/>
            <w:right w:val="none" w:sz="0" w:space="0" w:color="auto"/>
          </w:divBdr>
          <w:divsChild>
            <w:div w:id="521863801">
              <w:marLeft w:val="0"/>
              <w:marRight w:val="0"/>
              <w:marTop w:val="0"/>
              <w:marBottom w:val="0"/>
              <w:divBdr>
                <w:top w:val="none" w:sz="0" w:space="0" w:color="auto"/>
                <w:left w:val="none" w:sz="0" w:space="0" w:color="auto"/>
                <w:bottom w:val="none" w:sz="0" w:space="0" w:color="auto"/>
                <w:right w:val="none" w:sz="0" w:space="0" w:color="auto"/>
              </w:divBdr>
            </w:div>
          </w:divsChild>
        </w:div>
        <w:div w:id="1499031367">
          <w:marLeft w:val="0"/>
          <w:marRight w:val="0"/>
          <w:marTop w:val="0"/>
          <w:marBottom w:val="0"/>
          <w:divBdr>
            <w:top w:val="none" w:sz="0" w:space="0" w:color="auto"/>
            <w:left w:val="none" w:sz="0" w:space="0" w:color="auto"/>
            <w:bottom w:val="none" w:sz="0" w:space="0" w:color="auto"/>
            <w:right w:val="none" w:sz="0" w:space="0" w:color="auto"/>
          </w:divBdr>
          <w:divsChild>
            <w:div w:id="1256129385">
              <w:marLeft w:val="0"/>
              <w:marRight w:val="0"/>
              <w:marTop w:val="0"/>
              <w:marBottom w:val="0"/>
              <w:divBdr>
                <w:top w:val="none" w:sz="0" w:space="0" w:color="auto"/>
                <w:left w:val="none" w:sz="0" w:space="0" w:color="auto"/>
                <w:bottom w:val="none" w:sz="0" w:space="0" w:color="auto"/>
                <w:right w:val="none" w:sz="0" w:space="0" w:color="auto"/>
              </w:divBdr>
            </w:div>
          </w:divsChild>
        </w:div>
        <w:div w:id="1517887657">
          <w:marLeft w:val="0"/>
          <w:marRight w:val="0"/>
          <w:marTop w:val="0"/>
          <w:marBottom w:val="0"/>
          <w:divBdr>
            <w:top w:val="none" w:sz="0" w:space="0" w:color="auto"/>
            <w:left w:val="none" w:sz="0" w:space="0" w:color="auto"/>
            <w:bottom w:val="none" w:sz="0" w:space="0" w:color="auto"/>
            <w:right w:val="none" w:sz="0" w:space="0" w:color="auto"/>
          </w:divBdr>
          <w:divsChild>
            <w:div w:id="1323974509">
              <w:marLeft w:val="0"/>
              <w:marRight w:val="0"/>
              <w:marTop w:val="0"/>
              <w:marBottom w:val="0"/>
              <w:divBdr>
                <w:top w:val="none" w:sz="0" w:space="0" w:color="auto"/>
                <w:left w:val="none" w:sz="0" w:space="0" w:color="auto"/>
                <w:bottom w:val="none" w:sz="0" w:space="0" w:color="auto"/>
                <w:right w:val="none" w:sz="0" w:space="0" w:color="auto"/>
              </w:divBdr>
            </w:div>
          </w:divsChild>
        </w:div>
        <w:div w:id="1522205313">
          <w:marLeft w:val="0"/>
          <w:marRight w:val="0"/>
          <w:marTop w:val="0"/>
          <w:marBottom w:val="0"/>
          <w:divBdr>
            <w:top w:val="none" w:sz="0" w:space="0" w:color="auto"/>
            <w:left w:val="none" w:sz="0" w:space="0" w:color="auto"/>
            <w:bottom w:val="none" w:sz="0" w:space="0" w:color="auto"/>
            <w:right w:val="none" w:sz="0" w:space="0" w:color="auto"/>
          </w:divBdr>
          <w:divsChild>
            <w:div w:id="366182101">
              <w:marLeft w:val="0"/>
              <w:marRight w:val="0"/>
              <w:marTop w:val="0"/>
              <w:marBottom w:val="0"/>
              <w:divBdr>
                <w:top w:val="none" w:sz="0" w:space="0" w:color="auto"/>
                <w:left w:val="none" w:sz="0" w:space="0" w:color="auto"/>
                <w:bottom w:val="none" w:sz="0" w:space="0" w:color="auto"/>
                <w:right w:val="none" w:sz="0" w:space="0" w:color="auto"/>
              </w:divBdr>
            </w:div>
          </w:divsChild>
        </w:div>
        <w:div w:id="1535581928">
          <w:marLeft w:val="0"/>
          <w:marRight w:val="0"/>
          <w:marTop w:val="0"/>
          <w:marBottom w:val="0"/>
          <w:divBdr>
            <w:top w:val="none" w:sz="0" w:space="0" w:color="auto"/>
            <w:left w:val="none" w:sz="0" w:space="0" w:color="auto"/>
            <w:bottom w:val="none" w:sz="0" w:space="0" w:color="auto"/>
            <w:right w:val="none" w:sz="0" w:space="0" w:color="auto"/>
          </w:divBdr>
          <w:divsChild>
            <w:div w:id="1196848419">
              <w:marLeft w:val="0"/>
              <w:marRight w:val="0"/>
              <w:marTop w:val="0"/>
              <w:marBottom w:val="0"/>
              <w:divBdr>
                <w:top w:val="none" w:sz="0" w:space="0" w:color="auto"/>
                <w:left w:val="none" w:sz="0" w:space="0" w:color="auto"/>
                <w:bottom w:val="none" w:sz="0" w:space="0" w:color="auto"/>
                <w:right w:val="none" w:sz="0" w:space="0" w:color="auto"/>
              </w:divBdr>
            </w:div>
          </w:divsChild>
        </w:div>
        <w:div w:id="1544711129">
          <w:marLeft w:val="0"/>
          <w:marRight w:val="0"/>
          <w:marTop w:val="0"/>
          <w:marBottom w:val="0"/>
          <w:divBdr>
            <w:top w:val="none" w:sz="0" w:space="0" w:color="auto"/>
            <w:left w:val="none" w:sz="0" w:space="0" w:color="auto"/>
            <w:bottom w:val="none" w:sz="0" w:space="0" w:color="auto"/>
            <w:right w:val="none" w:sz="0" w:space="0" w:color="auto"/>
          </w:divBdr>
          <w:divsChild>
            <w:div w:id="1575243127">
              <w:marLeft w:val="0"/>
              <w:marRight w:val="0"/>
              <w:marTop w:val="0"/>
              <w:marBottom w:val="0"/>
              <w:divBdr>
                <w:top w:val="none" w:sz="0" w:space="0" w:color="auto"/>
                <w:left w:val="none" w:sz="0" w:space="0" w:color="auto"/>
                <w:bottom w:val="none" w:sz="0" w:space="0" w:color="auto"/>
                <w:right w:val="none" w:sz="0" w:space="0" w:color="auto"/>
              </w:divBdr>
            </w:div>
          </w:divsChild>
        </w:div>
        <w:div w:id="1571846685">
          <w:marLeft w:val="0"/>
          <w:marRight w:val="0"/>
          <w:marTop w:val="0"/>
          <w:marBottom w:val="0"/>
          <w:divBdr>
            <w:top w:val="none" w:sz="0" w:space="0" w:color="auto"/>
            <w:left w:val="none" w:sz="0" w:space="0" w:color="auto"/>
            <w:bottom w:val="none" w:sz="0" w:space="0" w:color="auto"/>
            <w:right w:val="none" w:sz="0" w:space="0" w:color="auto"/>
          </w:divBdr>
          <w:divsChild>
            <w:div w:id="689840223">
              <w:marLeft w:val="0"/>
              <w:marRight w:val="0"/>
              <w:marTop w:val="0"/>
              <w:marBottom w:val="0"/>
              <w:divBdr>
                <w:top w:val="none" w:sz="0" w:space="0" w:color="auto"/>
                <w:left w:val="none" w:sz="0" w:space="0" w:color="auto"/>
                <w:bottom w:val="none" w:sz="0" w:space="0" w:color="auto"/>
                <w:right w:val="none" w:sz="0" w:space="0" w:color="auto"/>
              </w:divBdr>
            </w:div>
          </w:divsChild>
        </w:div>
        <w:div w:id="1572079134">
          <w:marLeft w:val="0"/>
          <w:marRight w:val="0"/>
          <w:marTop w:val="0"/>
          <w:marBottom w:val="0"/>
          <w:divBdr>
            <w:top w:val="none" w:sz="0" w:space="0" w:color="auto"/>
            <w:left w:val="none" w:sz="0" w:space="0" w:color="auto"/>
            <w:bottom w:val="none" w:sz="0" w:space="0" w:color="auto"/>
            <w:right w:val="none" w:sz="0" w:space="0" w:color="auto"/>
          </w:divBdr>
          <w:divsChild>
            <w:div w:id="1677003335">
              <w:marLeft w:val="0"/>
              <w:marRight w:val="0"/>
              <w:marTop w:val="0"/>
              <w:marBottom w:val="0"/>
              <w:divBdr>
                <w:top w:val="none" w:sz="0" w:space="0" w:color="auto"/>
                <w:left w:val="none" w:sz="0" w:space="0" w:color="auto"/>
                <w:bottom w:val="none" w:sz="0" w:space="0" w:color="auto"/>
                <w:right w:val="none" w:sz="0" w:space="0" w:color="auto"/>
              </w:divBdr>
            </w:div>
          </w:divsChild>
        </w:div>
        <w:div w:id="1643534522">
          <w:marLeft w:val="0"/>
          <w:marRight w:val="0"/>
          <w:marTop w:val="0"/>
          <w:marBottom w:val="0"/>
          <w:divBdr>
            <w:top w:val="none" w:sz="0" w:space="0" w:color="auto"/>
            <w:left w:val="none" w:sz="0" w:space="0" w:color="auto"/>
            <w:bottom w:val="none" w:sz="0" w:space="0" w:color="auto"/>
            <w:right w:val="none" w:sz="0" w:space="0" w:color="auto"/>
          </w:divBdr>
          <w:divsChild>
            <w:div w:id="1926374582">
              <w:marLeft w:val="0"/>
              <w:marRight w:val="0"/>
              <w:marTop w:val="0"/>
              <w:marBottom w:val="0"/>
              <w:divBdr>
                <w:top w:val="none" w:sz="0" w:space="0" w:color="auto"/>
                <w:left w:val="none" w:sz="0" w:space="0" w:color="auto"/>
                <w:bottom w:val="none" w:sz="0" w:space="0" w:color="auto"/>
                <w:right w:val="none" w:sz="0" w:space="0" w:color="auto"/>
              </w:divBdr>
            </w:div>
          </w:divsChild>
        </w:div>
        <w:div w:id="1649360315">
          <w:marLeft w:val="0"/>
          <w:marRight w:val="0"/>
          <w:marTop w:val="0"/>
          <w:marBottom w:val="0"/>
          <w:divBdr>
            <w:top w:val="none" w:sz="0" w:space="0" w:color="auto"/>
            <w:left w:val="none" w:sz="0" w:space="0" w:color="auto"/>
            <w:bottom w:val="none" w:sz="0" w:space="0" w:color="auto"/>
            <w:right w:val="none" w:sz="0" w:space="0" w:color="auto"/>
          </w:divBdr>
          <w:divsChild>
            <w:div w:id="152835483">
              <w:marLeft w:val="0"/>
              <w:marRight w:val="0"/>
              <w:marTop w:val="0"/>
              <w:marBottom w:val="0"/>
              <w:divBdr>
                <w:top w:val="none" w:sz="0" w:space="0" w:color="auto"/>
                <w:left w:val="none" w:sz="0" w:space="0" w:color="auto"/>
                <w:bottom w:val="none" w:sz="0" w:space="0" w:color="auto"/>
                <w:right w:val="none" w:sz="0" w:space="0" w:color="auto"/>
              </w:divBdr>
            </w:div>
          </w:divsChild>
        </w:div>
        <w:div w:id="1653291575">
          <w:marLeft w:val="0"/>
          <w:marRight w:val="0"/>
          <w:marTop w:val="0"/>
          <w:marBottom w:val="0"/>
          <w:divBdr>
            <w:top w:val="none" w:sz="0" w:space="0" w:color="auto"/>
            <w:left w:val="none" w:sz="0" w:space="0" w:color="auto"/>
            <w:bottom w:val="none" w:sz="0" w:space="0" w:color="auto"/>
            <w:right w:val="none" w:sz="0" w:space="0" w:color="auto"/>
          </w:divBdr>
          <w:divsChild>
            <w:div w:id="2140487333">
              <w:marLeft w:val="0"/>
              <w:marRight w:val="0"/>
              <w:marTop w:val="0"/>
              <w:marBottom w:val="0"/>
              <w:divBdr>
                <w:top w:val="none" w:sz="0" w:space="0" w:color="auto"/>
                <w:left w:val="none" w:sz="0" w:space="0" w:color="auto"/>
                <w:bottom w:val="none" w:sz="0" w:space="0" w:color="auto"/>
                <w:right w:val="none" w:sz="0" w:space="0" w:color="auto"/>
              </w:divBdr>
            </w:div>
          </w:divsChild>
        </w:div>
        <w:div w:id="1662537089">
          <w:marLeft w:val="0"/>
          <w:marRight w:val="0"/>
          <w:marTop w:val="0"/>
          <w:marBottom w:val="0"/>
          <w:divBdr>
            <w:top w:val="none" w:sz="0" w:space="0" w:color="auto"/>
            <w:left w:val="none" w:sz="0" w:space="0" w:color="auto"/>
            <w:bottom w:val="none" w:sz="0" w:space="0" w:color="auto"/>
            <w:right w:val="none" w:sz="0" w:space="0" w:color="auto"/>
          </w:divBdr>
          <w:divsChild>
            <w:div w:id="1360619163">
              <w:marLeft w:val="0"/>
              <w:marRight w:val="0"/>
              <w:marTop w:val="0"/>
              <w:marBottom w:val="0"/>
              <w:divBdr>
                <w:top w:val="none" w:sz="0" w:space="0" w:color="auto"/>
                <w:left w:val="none" w:sz="0" w:space="0" w:color="auto"/>
                <w:bottom w:val="none" w:sz="0" w:space="0" w:color="auto"/>
                <w:right w:val="none" w:sz="0" w:space="0" w:color="auto"/>
              </w:divBdr>
            </w:div>
          </w:divsChild>
        </w:div>
        <w:div w:id="1664746787">
          <w:marLeft w:val="0"/>
          <w:marRight w:val="0"/>
          <w:marTop w:val="0"/>
          <w:marBottom w:val="0"/>
          <w:divBdr>
            <w:top w:val="none" w:sz="0" w:space="0" w:color="auto"/>
            <w:left w:val="none" w:sz="0" w:space="0" w:color="auto"/>
            <w:bottom w:val="none" w:sz="0" w:space="0" w:color="auto"/>
            <w:right w:val="none" w:sz="0" w:space="0" w:color="auto"/>
          </w:divBdr>
          <w:divsChild>
            <w:div w:id="1643078375">
              <w:marLeft w:val="0"/>
              <w:marRight w:val="0"/>
              <w:marTop w:val="0"/>
              <w:marBottom w:val="0"/>
              <w:divBdr>
                <w:top w:val="none" w:sz="0" w:space="0" w:color="auto"/>
                <w:left w:val="none" w:sz="0" w:space="0" w:color="auto"/>
                <w:bottom w:val="none" w:sz="0" w:space="0" w:color="auto"/>
                <w:right w:val="none" w:sz="0" w:space="0" w:color="auto"/>
              </w:divBdr>
            </w:div>
          </w:divsChild>
        </w:div>
        <w:div w:id="1676566016">
          <w:marLeft w:val="0"/>
          <w:marRight w:val="0"/>
          <w:marTop w:val="0"/>
          <w:marBottom w:val="0"/>
          <w:divBdr>
            <w:top w:val="none" w:sz="0" w:space="0" w:color="auto"/>
            <w:left w:val="none" w:sz="0" w:space="0" w:color="auto"/>
            <w:bottom w:val="none" w:sz="0" w:space="0" w:color="auto"/>
            <w:right w:val="none" w:sz="0" w:space="0" w:color="auto"/>
          </w:divBdr>
          <w:divsChild>
            <w:div w:id="1868132459">
              <w:marLeft w:val="0"/>
              <w:marRight w:val="0"/>
              <w:marTop w:val="0"/>
              <w:marBottom w:val="0"/>
              <w:divBdr>
                <w:top w:val="none" w:sz="0" w:space="0" w:color="auto"/>
                <w:left w:val="none" w:sz="0" w:space="0" w:color="auto"/>
                <w:bottom w:val="none" w:sz="0" w:space="0" w:color="auto"/>
                <w:right w:val="none" w:sz="0" w:space="0" w:color="auto"/>
              </w:divBdr>
            </w:div>
          </w:divsChild>
        </w:div>
        <w:div w:id="1681739558">
          <w:marLeft w:val="0"/>
          <w:marRight w:val="0"/>
          <w:marTop w:val="0"/>
          <w:marBottom w:val="0"/>
          <w:divBdr>
            <w:top w:val="none" w:sz="0" w:space="0" w:color="auto"/>
            <w:left w:val="none" w:sz="0" w:space="0" w:color="auto"/>
            <w:bottom w:val="none" w:sz="0" w:space="0" w:color="auto"/>
            <w:right w:val="none" w:sz="0" w:space="0" w:color="auto"/>
          </w:divBdr>
          <w:divsChild>
            <w:div w:id="885408522">
              <w:marLeft w:val="0"/>
              <w:marRight w:val="0"/>
              <w:marTop w:val="0"/>
              <w:marBottom w:val="0"/>
              <w:divBdr>
                <w:top w:val="none" w:sz="0" w:space="0" w:color="auto"/>
                <w:left w:val="none" w:sz="0" w:space="0" w:color="auto"/>
                <w:bottom w:val="none" w:sz="0" w:space="0" w:color="auto"/>
                <w:right w:val="none" w:sz="0" w:space="0" w:color="auto"/>
              </w:divBdr>
            </w:div>
          </w:divsChild>
        </w:div>
        <w:div w:id="1730378111">
          <w:marLeft w:val="0"/>
          <w:marRight w:val="0"/>
          <w:marTop w:val="0"/>
          <w:marBottom w:val="0"/>
          <w:divBdr>
            <w:top w:val="none" w:sz="0" w:space="0" w:color="auto"/>
            <w:left w:val="none" w:sz="0" w:space="0" w:color="auto"/>
            <w:bottom w:val="none" w:sz="0" w:space="0" w:color="auto"/>
            <w:right w:val="none" w:sz="0" w:space="0" w:color="auto"/>
          </w:divBdr>
          <w:divsChild>
            <w:div w:id="1831675175">
              <w:marLeft w:val="0"/>
              <w:marRight w:val="0"/>
              <w:marTop w:val="0"/>
              <w:marBottom w:val="0"/>
              <w:divBdr>
                <w:top w:val="none" w:sz="0" w:space="0" w:color="auto"/>
                <w:left w:val="none" w:sz="0" w:space="0" w:color="auto"/>
                <w:bottom w:val="none" w:sz="0" w:space="0" w:color="auto"/>
                <w:right w:val="none" w:sz="0" w:space="0" w:color="auto"/>
              </w:divBdr>
            </w:div>
          </w:divsChild>
        </w:div>
        <w:div w:id="1799913329">
          <w:marLeft w:val="0"/>
          <w:marRight w:val="0"/>
          <w:marTop w:val="0"/>
          <w:marBottom w:val="0"/>
          <w:divBdr>
            <w:top w:val="none" w:sz="0" w:space="0" w:color="auto"/>
            <w:left w:val="none" w:sz="0" w:space="0" w:color="auto"/>
            <w:bottom w:val="none" w:sz="0" w:space="0" w:color="auto"/>
            <w:right w:val="none" w:sz="0" w:space="0" w:color="auto"/>
          </w:divBdr>
          <w:divsChild>
            <w:div w:id="1850177103">
              <w:marLeft w:val="0"/>
              <w:marRight w:val="0"/>
              <w:marTop w:val="0"/>
              <w:marBottom w:val="0"/>
              <w:divBdr>
                <w:top w:val="none" w:sz="0" w:space="0" w:color="auto"/>
                <w:left w:val="none" w:sz="0" w:space="0" w:color="auto"/>
                <w:bottom w:val="none" w:sz="0" w:space="0" w:color="auto"/>
                <w:right w:val="none" w:sz="0" w:space="0" w:color="auto"/>
              </w:divBdr>
            </w:div>
          </w:divsChild>
        </w:div>
        <w:div w:id="1812477897">
          <w:marLeft w:val="0"/>
          <w:marRight w:val="0"/>
          <w:marTop w:val="0"/>
          <w:marBottom w:val="0"/>
          <w:divBdr>
            <w:top w:val="none" w:sz="0" w:space="0" w:color="auto"/>
            <w:left w:val="none" w:sz="0" w:space="0" w:color="auto"/>
            <w:bottom w:val="none" w:sz="0" w:space="0" w:color="auto"/>
            <w:right w:val="none" w:sz="0" w:space="0" w:color="auto"/>
          </w:divBdr>
          <w:divsChild>
            <w:div w:id="516431697">
              <w:marLeft w:val="0"/>
              <w:marRight w:val="0"/>
              <w:marTop w:val="0"/>
              <w:marBottom w:val="0"/>
              <w:divBdr>
                <w:top w:val="none" w:sz="0" w:space="0" w:color="auto"/>
                <w:left w:val="none" w:sz="0" w:space="0" w:color="auto"/>
                <w:bottom w:val="none" w:sz="0" w:space="0" w:color="auto"/>
                <w:right w:val="none" w:sz="0" w:space="0" w:color="auto"/>
              </w:divBdr>
            </w:div>
          </w:divsChild>
        </w:div>
        <w:div w:id="1822506579">
          <w:marLeft w:val="0"/>
          <w:marRight w:val="0"/>
          <w:marTop w:val="0"/>
          <w:marBottom w:val="0"/>
          <w:divBdr>
            <w:top w:val="none" w:sz="0" w:space="0" w:color="auto"/>
            <w:left w:val="none" w:sz="0" w:space="0" w:color="auto"/>
            <w:bottom w:val="none" w:sz="0" w:space="0" w:color="auto"/>
            <w:right w:val="none" w:sz="0" w:space="0" w:color="auto"/>
          </w:divBdr>
          <w:divsChild>
            <w:div w:id="1189878678">
              <w:marLeft w:val="0"/>
              <w:marRight w:val="0"/>
              <w:marTop w:val="0"/>
              <w:marBottom w:val="0"/>
              <w:divBdr>
                <w:top w:val="none" w:sz="0" w:space="0" w:color="auto"/>
                <w:left w:val="none" w:sz="0" w:space="0" w:color="auto"/>
                <w:bottom w:val="none" w:sz="0" w:space="0" w:color="auto"/>
                <w:right w:val="none" w:sz="0" w:space="0" w:color="auto"/>
              </w:divBdr>
            </w:div>
          </w:divsChild>
        </w:div>
        <w:div w:id="1828277968">
          <w:marLeft w:val="0"/>
          <w:marRight w:val="0"/>
          <w:marTop w:val="0"/>
          <w:marBottom w:val="0"/>
          <w:divBdr>
            <w:top w:val="none" w:sz="0" w:space="0" w:color="auto"/>
            <w:left w:val="none" w:sz="0" w:space="0" w:color="auto"/>
            <w:bottom w:val="none" w:sz="0" w:space="0" w:color="auto"/>
            <w:right w:val="none" w:sz="0" w:space="0" w:color="auto"/>
          </w:divBdr>
          <w:divsChild>
            <w:div w:id="394279009">
              <w:marLeft w:val="0"/>
              <w:marRight w:val="0"/>
              <w:marTop w:val="0"/>
              <w:marBottom w:val="0"/>
              <w:divBdr>
                <w:top w:val="none" w:sz="0" w:space="0" w:color="auto"/>
                <w:left w:val="none" w:sz="0" w:space="0" w:color="auto"/>
                <w:bottom w:val="none" w:sz="0" w:space="0" w:color="auto"/>
                <w:right w:val="none" w:sz="0" w:space="0" w:color="auto"/>
              </w:divBdr>
            </w:div>
          </w:divsChild>
        </w:div>
        <w:div w:id="1839423982">
          <w:marLeft w:val="0"/>
          <w:marRight w:val="0"/>
          <w:marTop w:val="0"/>
          <w:marBottom w:val="0"/>
          <w:divBdr>
            <w:top w:val="none" w:sz="0" w:space="0" w:color="auto"/>
            <w:left w:val="none" w:sz="0" w:space="0" w:color="auto"/>
            <w:bottom w:val="none" w:sz="0" w:space="0" w:color="auto"/>
            <w:right w:val="none" w:sz="0" w:space="0" w:color="auto"/>
          </w:divBdr>
          <w:divsChild>
            <w:div w:id="432558892">
              <w:marLeft w:val="0"/>
              <w:marRight w:val="0"/>
              <w:marTop w:val="0"/>
              <w:marBottom w:val="0"/>
              <w:divBdr>
                <w:top w:val="none" w:sz="0" w:space="0" w:color="auto"/>
                <w:left w:val="none" w:sz="0" w:space="0" w:color="auto"/>
                <w:bottom w:val="none" w:sz="0" w:space="0" w:color="auto"/>
                <w:right w:val="none" w:sz="0" w:space="0" w:color="auto"/>
              </w:divBdr>
            </w:div>
          </w:divsChild>
        </w:div>
        <w:div w:id="1867131229">
          <w:marLeft w:val="0"/>
          <w:marRight w:val="0"/>
          <w:marTop w:val="0"/>
          <w:marBottom w:val="0"/>
          <w:divBdr>
            <w:top w:val="none" w:sz="0" w:space="0" w:color="auto"/>
            <w:left w:val="none" w:sz="0" w:space="0" w:color="auto"/>
            <w:bottom w:val="none" w:sz="0" w:space="0" w:color="auto"/>
            <w:right w:val="none" w:sz="0" w:space="0" w:color="auto"/>
          </w:divBdr>
          <w:divsChild>
            <w:div w:id="992442956">
              <w:marLeft w:val="0"/>
              <w:marRight w:val="0"/>
              <w:marTop w:val="0"/>
              <w:marBottom w:val="0"/>
              <w:divBdr>
                <w:top w:val="none" w:sz="0" w:space="0" w:color="auto"/>
                <w:left w:val="none" w:sz="0" w:space="0" w:color="auto"/>
                <w:bottom w:val="none" w:sz="0" w:space="0" w:color="auto"/>
                <w:right w:val="none" w:sz="0" w:space="0" w:color="auto"/>
              </w:divBdr>
            </w:div>
          </w:divsChild>
        </w:div>
        <w:div w:id="1875457368">
          <w:marLeft w:val="0"/>
          <w:marRight w:val="0"/>
          <w:marTop w:val="0"/>
          <w:marBottom w:val="0"/>
          <w:divBdr>
            <w:top w:val="none" w:sz="0" w:space="0" w:color="auto"/>
            <w:left w:val="none" w:sz="0" w:space="0" w:color="auto"/>
            <w:bottom w:val="none" w:sz="0" w:space="0" w:color="auto"/>
            <w:right w:val="none" w:sz="0" w:space="0" w:color="auto"/>
          </w:divBdr>
          <w:divsChild>
            <w:div w:id="1629973908">
              <w:marLeft w:val="0"/>
              <w:marRight w:val="0"/>
              <w:marTop w:val="0"/>
              <w:marBottom w:val="0"/>
              <w:divBdr>
                <w:top w:val="none" w:sz="0" w:space="0" w:color="auto"/>
                <w:left w:val="none" w:sz="0" w:space="0" w:color="auto"/>
                <w:bottom w:val="none" w:sz="0" w:space="0" w:color="auto"/>
                <w:right w:val="none" w:sz="0" w:space="0" w:color="auto"/>
              </w:divBdr>
            </w:div>
          </w:divsChild>
        </w:div>
        <w:div w:id="1916354857">
          <w:marLeft w:val="0"/>
          <w:marRight w:val="0"/>
          <w:marTop w:val="0"/>
          <w:marBottom w:val="0"/>
          <w:divBdr>
            <w:top w:val="none" w:sz="0" w:space="0" w:color="auto"/>
            <w:left w:val="none" w:sz="0" w:space="0" w:color="auto"/>
            <w:bottom w:val="none" w:sz="0" w:space="0" w:color="auto"/>
            <w:right w:val="none" w:sz="0" w:space="0" w:color="auto"/>
          </w:divBdr>
          <w:divsChild>
            <w:div w:id="1977180430">
              <w:marLeft w:val="0"/>
              <w:marRight w:val="0"/>
              <w:marTop w:val="0"/>
              <w:marBottom w:val="0"/>
              <w:divBdr>
                <w:top w:val="none" w:sz="0" w:space="0" w:color="auto"/>
                <w:left w:val="none" w:sz="0" w:space="0" w:color="auto"/>
                <w:bottom w:val="none" w:sz="0" w:space="0" w:color="auto"/>
                <w:right w:val="none" w:sz="0" w:space="0" w:color="auto"/>
              </w:divBdr>
            </w:div>
          </w:divsChild>
        </w:div>
        <w:div w:id="1935086594">
          <w:marLeft w:val="0"/>
          <w:marRight w:val="0"/>
          <w:marTop w:val="0"/>
          <w:marBottom w:val="0"/>
          <w:divBdr>
            <w:top w:val="none" w:sz="0" w:space="0" w:color="auto"/>
            <w:left w:val="none" w:sz="0" w:space="0" w:color="auto"/>
            <w:bottom w:val="none" w:sz="0" w:space="0" w:color="auto"/>
            <w:right w:val="none" w:sz="0" w:space="0" w:color="auto"/>
          </w:divBdr>
          <w:divsChild>
            <w:div w:id="42751272">
              <w:marLeft w:val="0"/>
              <w:marRight w:val="0"/>
              <w:marTop w:val="0"/>
              <w:marBottom w:val="0"/>
              <w:divBdr>
                <w:top w:val="none" w:sz="0" w:space="0" w:color="auto"/>
                <w:left w:val="none" w:sz="0" w:space="0" w:color="auto"/>
                <w:bottom w:val="none" w:sz="0" w:space="0" w:color="auto"/>
                <w:right w:val="none" w:sz="0" w:space="0" w:color="auto"/>
              </w:divBdr>
            </w:div>
          </w:divsChild>
        </w:div>
        <w:div w:id="1953172803">
          <w:marLeft w:val="0"/>
          <w:marRight w:val="0"/>
          <w:marTop w:val="0"/>
          <w:marBottom w:val="0"/>
          <w:divBdr>
            <w:top w:val="none" w:sz="0" w:space="0" w:color="auto"/>
            <w:left w:val="none" w:sz="0" w:space="0" w:color="auto"/>
            <w:bottom w:val="none" w:sz="0" w:space="0" w:color="auto"/>
            <w:right w:val="none" w:sz="0" w:space="0" w:color="auto"/>
          </w:divBdr>
          <w:divsChild>
            <w:div w:id="819738334">
              <w:marLeft w:val="0"/>
              <w:marRight w:val="0"/>
              <w:marTop w:val="0"/>
              <w:marBottom w:val="0"/>
              <w:divBdr>
                <w:top w:val="none" w:sz="0" w:space="0" w:color="auto"/>
                <w:left w:val="none" w:sz="0" w:space="0" w:color="auto"/>
                <w:bottom w:val="none" w:sz="0" w:space="0" w:color="auto"/>
                <w:right w:val="none" w:sz="0" w:space="0" w:color="auto"/>
              </w:divBdr>
            </w:div>
          </w:divsChild>
        </w:div>
        <w:div w:id="1982073354">
          <w:marLeft w:val="0"/>
          <w:marRight w:val="0"/>
          <w:marTop w:val="0"/>
          <w:marBottom w:val="0"/>
          <w:divBdr>
            <w:top w:val="none" w:sz="0" w:space="0" w:color="auto"/>
            <w:left w:val="none" w:sz="0" w:space="0" w:color="auto"/>
            <w:bottom w:val="none" w:sz="0" w:space="0" w:color="auto"/>
            <w:right w:val="none" w:sz="0" w:space="0" w:color="auto"/>
          </w:divBdr>
          <w:divsChild>
            <w:div w:id="2107455331">
              <w:marLeft w:val="0"/>
              <w:marRight w:val="0"/>
              <w:marTop w:val="0"/>
              <w:marBottom w:val="0"/>
              <w:divBdr>
                <w:top w:val="none" w:sz="0" w:space="0" w:color="auto"/>
                <w:left w:val="none" w:sz="0" w:space="0" w:color="auto"/>
                <w:bottom w:val="none" w:sz="0" w:space="0" w:color="auto"/>
                <w:right w:val="none" w:sz="0" w:space="0" w:color="auto"/>
              </w:divBdr>
            </w:div>
          </w:divsChild>
        </w:div>
        <w:div w:id="2004627365">
          <w:marLeft w:val="0"/>
          <w:marRight w:val="0"/>
          <w:marTop w:val="0"/>
          <w:marBottom w:val="0"/>
          <w:divBdr>
            <w:top w:val="none" w:sz="0" w:space="0" w:color="auto"/>
            <w:left w:val="none" w:sz="0" w:space="0" w:color="auto"/>
            <w:bottom w:val="none" w:sz="0" w:space="0" w:color="auto"/>
            <w:right w:val="none" w:sz="0" w:space="0" w:color="auto"/>
          </w:divBdr>
          <w:divsChild>
            <w:div w:id="1076977827">
              <w:marLeft w:val="0"/>
              <w:marRight w:val="0"/>
              <w:marTop w:val="0"/>
              <w:marBottom w:val="0"/>
              <w:divBdr>
                <w:top w:val="none" w:sz="0" w:space="0" w:color="auto"/>
                <w:left w:val="none" w:sz="0" w:space="0" w:color="auto"/>
                <w:bottom w:val="none" w:sz="0" w:space="0" w:color="auto"/>
                <w:right w:val="none" w:sz="0" w:space="0" w:color="auto"/>
              </w:divBdr>
            </w:div>
          </w:divsChild>
        </w:div>
        <w:div w:id="2015961465">
          <w:marLeft w:val="0"/>
          <w:marRight w:val="0"/>
          <w:marTop w:val="0"/>
          <w:marBottom w:val="0"/>
          <w:divBdr>
            <w:top w:val="none" w:sz="0" w:space="0" w:color="auto"/>
            <w:left w:val="none" w:sz="0" w:space="0" w:color="auto"/>
            <w:bottom w:val="none" w:sz="0" w:space="0" w:color="auto"/>
            <w:right w:val="none" w:sz="0" w:space="0" w:color="auto"/>
          </w:divBdr>
          <w:divsChild>
            <w:div w:id="1697148922">
              <w:marLeft w:val="0"/>
              <w:marRight w:val="0"/>
              <w:marTop w:val="0"/>
              <w:marBottom w:val="0"/>
              <w:divBdr>
                <w:top w:val="none" w:sz="0" w:space="0" w:color="auto"/>
                <w:left w:val="none" w:sz="0" w:space="0" w:color="auto"/>
                <w:bottom w:val="none" w:sz="0" w:space="0" w:color="auto"/>
                <w:right w:val="none" w:sz="0" w:space="0" w:color="auto"/>
              </w:divBdr>
            </w:div>
          </w:divsChild>
        </w:div>
        <w:div w:id="2051680911">
          <w:marLeft w:val="0"/>
          <w:marRight w:val="0"/>
          <w:marTop w:val="0"/>
          <w:marBottom w:val="0"/>
          <w:divBdr>
            <w:top w:val="none" w:sz="0" w:space="0" w:color="auto"/>
            <w:left w:val="none" w:sz="0" w:space="0" w:color="auto"/>
            <w:bottom w:val="none" w:sz="0" w:space="0" w:color="auto"/>
            <w:right w:val="none" w:sz="0" w:space="0" w:color="auto"/>
          </w:divBdr>
          <w:divsChild>
            <w:div w:id="983269328">
              <w:marLeft w:val="0"/>
              <w:marRight w:val="0"/>
              <w:marTop w:val="0"/>
              <w:marBottom w:val="0"/>
              <w:divBdr>
                <w:top w:val="none" w:sz="0" w:space="0" w:color="auto"/>
                <w:left w:val="none" w:sz="0" w:space="0" w:color="auto"/>
                <w:bottom w:val="none" w:sz="0" w:space="0" w:color="auto"/>
                <w:right w:val="none" w:sz="0" w:space="0" w:color="auto"/>
              </w:divBdr>
            </w:div>
          </w:divsChild>
        </w:div>
        <w:div w:id="2061976150">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
          </w:divsChild>
        </w:div>
        <w:div w:id="2075590962">
          <w:marLeft w:val="0"/>
          <w:marRight w:val="0"/>
          <w:marTop w:val="0"/>
          <w:marBottom w:val="0"/>
          <w:divBdr>
            <w:top w:val="none" w:sz="0" w:space="0" w:color="auto"/>
            <w:left w:val="none" w:sz="0" w:space="0" w:color="auto"/>
            <w:bottom w:val="none" w:sz="0" w:space="0" w:color="auto"/>
            <w:right w:val="none" w:sz="0" w:space="0" w:color="auto"/>
          </w:divBdr>
          <w:divsChild>
            <w:div w:id="376710049">
              <w:marLeft w:val="0"/>
              <w:marRight w:val="0"/>
              <w:marTop w:val="0"/>
              <w:marBottom w:val="0"/>
              <w:divBdr>
                <w:top w:val="none" w:sz="0" w:space="0" w:color="auto"/>
                <w:left w:val="none" w:sz="0" w:space="0" w:color="auto"/>
                <w:bottom w:val="none" w:sz="0" w:space="0" w:color="auto"/>
                <w:right w:val="none" w:sz="0" w:space="0" w:color="auto"/>
              </w:divBdr>
            </w:div>
          </w:divsChild>
        </w:div>
        <w:div w:id="2097481663">
          <w:marLeft w:val="0"/>
          <w:marRight w:val="0"/>
          <w:marTop w:val="0"/>
          <w:marBottom w:val="0"/>
          <w:divBdr>
            <w:top w:val="none" w:sz="0" w:space="0" w:color="auto"/>
            <w:left w:val="none" w:sz="0" w:space="0" w:color="auto"/>
            <w:bottom w:val="none" w:sz="0" w:space="0" w:color="auto"/>
            <w:right w:val="none" w:sz="0" w:space="0" w:color="auto"/>
          </w:divBdr>
          <w:divsChild>
            <w:div w:id="416903282">
              <w:marLeft w:val="0"/>
              <w:marRight w:val="0"/>
              <w:marTop w:val="0"/>
              <w:marBottom w:val="0"/>
              <w:divBdr>
                <w:top w:val="none" w:sz="0" w:space="0" w:color="auto"/>
                <w:left w:val="none" w:sz="0" w:space="0" w:color="auto"/>
                <w:bottom w:val="none" w:sz="0" w:space="0" w:color="auto"/>
                <w:right w:val="none" w:sz="0" w:space="0" w:color="auto"/>
              </w:divBdr>
            </w:div>
          </w:divsChild>
        </w:div>
        <w:div w:id="2101020002">
          <w:marLeft w:val="0"/>
          <w:marRight w:val="0"/>
          <w:marTop w:val="0"/>
          <w:marBottom w:val="0"/>
          <w:divBdr>
            <w:top w:val="none" w:sz="0" w:space="0" w:color="auto"/>
            <w:left w:val="none" w:sz="0" w:space="0" w:color="auto"/>
            <w:bottom w:val="none" w:sz="0" w:space="0" w:color="auto"/>
            <w:right w:val="none" w:sz="0" w:space="0" w:color="auto"/>
          </w:divBdr>
          <w:divsChild>
            <w:div w:id="465439504">
              <w:marLeft w:val="0"/>
              <w:marRight w:val="0"/>
              <w:marTop w:val="0"/>
              <w:marBottom w:val="0"/>
              <w:divBdr>
                <w:top w:val="none" w:sz="0" w:space="0" w:color="auto"/>
                <w:left w:val="none" w:sz="0" w:space="0" w:color="auto"/>
                <w:bottom w:val="none" w:sz="0" w:space="0" w:color="auto"/>
                <w:right w:val="none" w:sz="0" w:space="0" w:color="auto"/>
              </w:divBdr>
            </w:div>
          </w:divsChild>
        </w:div>
        <w:div w:id="2116486338">
          <w:marLeft w:val="0"/>
          <w:marRight w:val="0"/>
          <w:marTop w:val="0"/>
          <w:marBottom w:val="0"/>
          <w:divBdr>
            <w:top w:val="none" w:sz="0" w:space="0" w:color="auto"/>
            <w:left w:val="none" w:sz="0" w:space="0" w:color="auto"/>
            <w:bottom w:val="none" w:sz="0" w:space="0" w:color="auto"/>
            <w:right w:val="none" w:sz="0" w:space="0" w:color="auto"/>
          </w:divBdr>
          <w:divsChild>
            <w:div w:id="1073970335">
              <w:marLeft w:val="0"/>
              <w:marRight w:val="0"/>
              <w:marTop w:val="0"/>
              <w:marBottom w:val="0"/>
              <w:divBdr>
                <w:top w:val="none" w:sz="0" w:space="0" w:color="auto"/>
                <w:left w:val="none" w:sz="0" w:space="0" w:color="auto"/>
                <w:bottom w:val="none" w:sz="0" w:space="0" w:color="auto"/>
                <w:right w:val="none" w:sz="0" w:space="0" w:color="auto"/>
              </w:divBdr>
            </w:div>
          </w:divsChild>
        </w:div>
        <w:div w:id="2116948328">
          <w:marLeft w:val="0"/>
          <w:marRight w:val="0"/>
          <w:marTop w:val="0"/>
          <w:marBottom w:val="0"/>
          <w:divBdr>
            <w:top w:val="none" w:sz="0" w:space="0" w:color="auto"/>
            <w:left w:val="none" w:sz="0" w:space="0" w:color="auto"/>
            <w:bottom w:val="none" w:sz="0" w:space="0" w:color="auto"/>
            <w:right w:val="none" w:sz="0" w:space="0" w:color="auto"/>
          </w:divBdr>
          <w:divsChild>
            <w:div w:id="1068696179">
              <w:marLeft w:val="0"/>
              <w:marRight w:val="0"/>
              <w:marTop w:val="0"/>
              <w:marBottom w:val="0"/>
              <w:divBdr>
                <w:top w:val="none" w:sz="0" w:space="0" w:color="auto"/>
                <w:left w:val="none" w:sz="0" w:space="0" w:color="auto"/>
                <w:bottom w:val="none" w:sz="0" w:space="0" w:color="auto"/>
                <w:right w:val="none" w:sz="0" w:space="0" w:color="auto"/>
              </w:divBdr>
            </w:div>
          </w:divsChild>
        </w:div>
        <w:div w:id="2123379484">
          <w:marLeft w:val="0"/>
          <w:marRight w:val="0"/>
          <w:marTop w:val="0"/>
          <w:marBottom w:val="0"/>
          <w:divBdr>
            <w:top w:val="none" w:sz="0" w:space="0" w:color="auto"/>
            <w:left w:val="none" w:sz="0" w:space="0" w:color="auto"/>
            <w:bottom w:val="none" w:sz="0" w:space="0" w:color="auto"/>
            <w:right w:val="none" w:sz="0" w:space="0" w:color="auto"/>
          </w:divBdr>
          <w:divsChild>
            <w:div w:id="1815565281">
              <w:marLeft w:val="0"/>
              <w:marRight w:val="0"/>
              <w:marTop w:val="0"/>
              <w:marBottom w:val="0"/>
              <w:divBdr>
                <w:top w:val="none" w:sz="0" w:space="0" w:color="auto"/>
                <w:left w:val="none" w:sz="0" w:space="0" w:color="auto"/>
                <w:bottom w:val="none" w:sz="0" w:space="0" w:color="auto"/>
                <w:right w:val="none" w:sz="0" w:space="0" w:color="auto"/>
              </w:divBdr>
            </w:div>
          </w:divsChild>
        </w:div>
        <w:div w:id="2126534829">
          <w:marLeft w:val="0"/>
          <w:marRight w:val="0"/>
          <w:marTop w:val="0"/>
          <w:marBottom w:val="0"/>
          <w:divBdr>
            <w:top w:val="none" w:sz="0" w:space="0" w:color="auto"/>
            <w:left w:val="none" w:sz="0" w:space="0" w:color="auto"/>
            <w:bottom w:val="none" w:sz="0" w:space="0" w:color="auto"/>
            <w:right w:val="none" w:sz="0" w:space="0" w:color="auto"/>
          </w:divBdr>
          <w:divsChild>
            <w:div w:id="9845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2298">
      <w:bodyDiv w:val="1"/>
      <w:marLeft w:val="0"/>
      <w:marRight w:val="0"/>
      <w:marTop w:val="0"/>
      <w:marBottom w:val="0"/>
      <w:divBdr>
        <w:top w:val="none" w:sz="0" w:space="0" w:color="auto"/>
        <w:left w:val="none" w:sz="0" w:space="0" w:color="auto"/>
        <w:bottom w:val="none" w:sz="0" w:space="0" w:color="auto"/>
        <w:right w:val="none" w:sz="0" w:space="0" w:color="auto"/>
      </w:divBdr>
      <w:divsChild>
        <w:div w:id="946279219">
          <w:marLeft w:val="0"/>
          <w:marRight w:val="0"/>
          <w:marTop w:val="0"/>
          <w:marBottom w:val="0"/>
          <w:divBdr>
            <w:top w:val="none" w:sz="0" w:space="0" w:color="auto"/>
            <w:left w:val="none" w:sz="0" w:space="0" w:color="auto"/>
            <w:bottom w:val="none" w:sz="0" w:space="0" w:color="auto"/>
            <w:right w:val="none" w:sz="0" w:space="0" w:color="auto"/>
          </w:divBdr>
        </w:div>
        <w:div w:id="1738016860">
          <w:marLeft w:val="0"/>
          <w:marRight w:val="0"/>
          <w:marTop w:val="0"/>
          <w:marBottom w:val="0"/>
          <w:divBdr>
            <w:top w:val="none" w:sz="0" w:space="0" w:color="auto"/>
            <w:left w:val="none" w:sz="0" w:space="0" w:color="auto"/>
            <w:bottom w:val="none" w:sz="0" w:space="0" w:color="auto"/>
            <w:right w:val="none" w:sz="0" w:space="0" w:color="auto"/>
          </w:divBdr>
        </w:div>
      </w:divsChild>
    </w:div>
    <w:div w:id="572391494">
      <w:bodyDiv w:val="1"/>
      <w:marLeft w:val="0"/>
      <w:marRight w:val="0"/>
      <w:marTop w:val="0"/>
      <w:marBottom w:val="0"/>
      <w:divBdr>
        <w:top w:val="none" w:sz="0" w:space="0" w:color="auto"/>
        <w:left w:val="none" w:sz="0" w:space="0" w:color="auto"/>
        <w:bottom w:val="none" w:sz="0" w:space="0" w:color="auto"/>
        <w:right w:val="none" w:sz="0" w:space="0" w:color="auto"/>
      </w:divBdr>
    </w:div>
    <w:div w:id="592054977">
      <w:bodyDiv w:val="1"/>
      <w:marLeft w:val="0"/>
      <w:marRight w:val="0"/>
      <w:marTop w:val="0"/>
      <w:marBottom w:val="0"/>
      <w:divBdr>
        <w:top w:val="none" w:sz="0" w:space="0" w:color="auto"/>
        <w:left w:val="none" w:sz="0" w:space="0" w:color="auto"/>
        <w:bottom w:val="none" w:sz="0" w:space="0" w:color="auto"/>
        <w:right w:val="none" w:sz="0" w:space="0" w:color="auto"/>
      </w:divBdr>
    </w:div>
    <w:div w:id="602764976">
      <w:bodyDiv w:val="1"/>
      <w:marLeft w:val="0"/>
      <w:marRight w:val="0"/>
      <w:marTop w:val="0"/>
      <w:marBottom w:val="0"/>
      <w:divBdr>
        <w:top w:val="none" w:sz="0" w:space="0" w:color="auto"/>
        <w:left w:val="none" w:sz="0" w:space="0" w:color="auto"/>
        <w:bottom w:val="none" w:sz="0" w:space="0" w:color="auto"/>
        <w:right w:val="none" w:sz="0" w:space="0" w:color="auto"/>
      </w:divBdr>
    </w:div>
    <w:div w:id="606545818">
      <w:bodyDiv w:val="1"/>
      <w:marLeft w:val="0"/>
      <w:marRight w:val="0"/>
      <w:marTop w:val="0"/>
      <w:marBottom w:val="0"/>
      <w:divBdr>
        <w:top w:val="none" w:sz="0" w:space="0" w:color="auto"/>
        <w:left w:val="none" w:sz="0" w:space="0" w:color="auto"/>
        <w:bottom w:val="none" w:sz="0" w:space="0" w:color="auto"/>
        <w:right w:val="none" w:sz="0" w:space="0" w:color="auto"/>
      </w:divBdr>
    </w:div>
    <w:div w:id="646519218">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655575998">
      <w:bodyDiv w:val="1"/>
      <w:marLeft w:val="0"/>
      <w:marRight w:val="0"/>
      <w:marTop w:val="0"/>
      <w:marBottom w:val="0"/>
      <w:divBdr>
        <w:top w:val="none" w:sz="0" w:space="0" w:color="auto"/>
        <w:left w:val="none" w:sz="0" w:space="0" w:color="auto"/>
        <w:bottom w:val="none" w:sz="0" w:space="0" w:color="auto"/>
        <w:right w:val="none" w:sz="0" w:space="0" w:color="auto"/>
      </w:divBdr>
    </w:div>
    <w:div w:id="665474225">
      <w:bodyDiv w:val="1"/>
      <w:marLeft w:val="0"/>
      <w:marRight w:val="0"/>
      <w:marTop w:val="0"/>
      <w:marBottom w:val="0"/>
      <w:divBdr>
        <w:top w:val="none" w:sz="0" w:space="0" w:color="auto"/>
        <w:left w:val="none" w:sz="0" w:space="0" w:color="auto"/>
        <w:bottom w:val="none" w:sz="0" w:space="0" w:color="auto"/>
        <w:right w:val="none" w:sz="0" w:space="0" w:color="auto"/>
      </w:divBdr>
    </w:div>
    <w:div w:id="671642491">
      <w:bodyDiv w:val="1"/>
      <w:marLeft w:val="0"/>
      <w:marRight w:val="0"/>
      <w:marTop w:val="0"/>
      <w:marBottom w:val="0"/>
      <w:divBdr>
        <w:top w:val="none" w:sz="0" w:space="0" w:color="auto"/>
        <w:left w:val="none" w:sz="0" w:space="0" w:color="auto"/>
        <w:bottom w:val="none" w:sz="0" w:space="0" w:color="auto"/>
        <w:right w:val="none" w:sz="0" w:space="0" w:color="auto"/>
      </w:divBdr>
    </w:div>
    <w:div w:id="673579194">
      <w:bodyDiv w:val="1"/>
      <w:marLeft w:val="0"/>
      <w:marRight w:val="0"/>
      <w:marTop w:val="0"/>
      <w:marBottom w:val="0"/>
      <w:divBdr>
        <w:top w:val="none" w:sz="0" w:space="0" w:color="auto"/>
        <w:left w:val="none" w:sz="0" w:space="0" w:color="auto"/>
        <w:bottom w:val="none" w:sz="0" w:space="0" w:color="auto"/>
        <w:right w:val="none" w:sz="0" w:space="0" w:color="auto"/>
      </w:divBdr>
      <w:divsChild>
        <w:div w:id="1759206606">
          <w:marLeft w:val="0"/>
          <w:marRight w:val="0"/>
          <w:marTop w:val="0"/>
          <w:marBottom w:val="0"/>
          <w:divBdr>
            <w:top w:val="none" w:sz="0" w:space="0" w:color="auto"/>
            <w:left w:val="none" w:sz="0" w:space="0" w:color="auto"/>
            <w:bottom w:val="none" w:sz="0" w:space="0" w:color="auto"/>
            <w:right w:val="none" w:sz="0" w:space="0" w:color="auto"/>
          </w:divBdr>
        </w:div>
        <w:div w:id="2090804464">
          <w:marLeft w:val="0"/>
          <w:marRight w:val="0"/>
          <w:marTop w:val="0"/>
          <w:marBottom w:val="0"/>
          <w:divBdr>
            <w:top w:val="none" w:sz="0" w:space="0" w:color="auto"/>
            <w:left w:val="none" w:sz="0" w:space="0" w:color="auto"/>
            <w:bottom w:val="none" w:sz="0" w:space="0" w:color="auto"/>
            <w:right w:val="none" w:sz="0" w:space="0" w:color="auto"/>
          </w:divBdr>
        </w:div>
      </w:divsChild>
    </w:div>
    <w:div w:id="676466562">
      <w:bodyDiv w:val="1"/>
      <w:marLeft w:val="0"/>
      <w:marRight w:val="0"/>
      <w:marTop w:val="0"/>
      <w:marBottom w:val="0"/>
      <w:divBdr>
        <w:top w:val="none" w:sz="0" w:space="0" w:color="auto"/>
        <w:left w:val="none" w:sz="0" w:space="0" w:color="auto"/>
        <w:bottom w:val="none" w:sz="0" w:space="0" w:color="auto"/>
        <w:right w:val="none" w:sz="0" w:space="0" w:color="auto"/>
      </w:divBdr>
    </w:div>
    <w:div w:id="685712832">
      <w:bodyDiv w:val="1"/>
      <w:marLeft w:val="0"/>
      <w:marRight w:val="0"/>
      <w:marTop w:val="0"/>
      <w:marBottom w:val="0"/>
      <w:divBdr>
        <w:top w:val="none" w:sz="0" w:space="0" w:color="auto"/>
        <w:left w:val="none" w:sz="0" w:space="0" w:color="auto"/>
        <w:bottom w:val="none" w:sz="0" w:space="0" w:color="auto"/>
        <w:right w:val="none" w:sz="0" w:space="0" w:color="auto"/>
      </w:divBdr>
    </w:div>
    <w:div w:id="693117472">
      <w:bodyDiv w:val="1"/>
      <w:marLeft w:val="0"/>
      <w:marRight w:val="0"/>
      <w:marTop w:val="0"/>
      <w:marBottom w:val="0"/>
      <w:divBdr>
        <w:top w:val="none" w:sz="0" w:space="0" w:color="auto"/>
        <w:left w:val="none" w:sz="0" w:space="0" w:color="auto"/>
        <w:bottom w:val="none" w:sz="0" w:space="0" w:color="auto"/>
        <w:right w:val="none" w:sz="0" w:space="0" w:color="auto"/>
      </w:divBdr>
    </w:div>
    <w:div w:id="697387842">
      <w:bodyDiv w:val="1"/>
      <w:marLeft w:val="0"/>
      <w:marRight w:val="0"/>
      <w:marTop w:val="0"/>
      <w:marBottom w:val="0"/>
      <w:divBdr>
        <w:top w:val="none" w:sz="0" w:space="0" w:color="auto"/>
        <w:left w:val="none" w:sz="0" w:space="0" w:color="auto"/>
        <w:bottom w:val="none" w:sz="0" w:space="0" w:color="auto"/>
        <w:right w:val="none" w:sz="0" w:space="0" w:color="auto"/>
      </w:divBdr>
    </w:div>
    <w:div w:id="710812280">
      <w:bodyDiv w:val="1"/>
      <w:marLeft w:val="0"/>
      <w:marRight w:val="0"/>
      <w:marTop w:val="0"/>
      <w:marBottom w:val="0"/>
      <w:divBdr>
        <w:top w:val="none" w:sz="0" w:space="0" w:color="auto"/>
        <w:left w:val="none" w:sz="0" w:space="0" w:color="auto"/>
        <w:bottom w:val="none" w:sz="0" w:space="0" w:color="auto"/>
        <w:right w:val="none" w:sz="0" w:space="0" w:color="auto"/>
      </w:divBdr>
    </w:div>
    <w:div w:id="714231278">
      <w:bodyDiv w:val="1"/>
      <w:marLeft w:val="0"/>
      <w:marRight w:val="0"/>
      <w:marTop w:val="0"/>
      <w:marBottom w:val="0"/>
      <w:divBdr>
        <w:top w:val="none" w:sz="0" w:space="0" w:color="auto"/>
        <w:left w:val="none" w:sz="0" w:space="0" w:color="auto"/>
        <w:bottom w:val="none" w:sz="0" w:space="0" w:color="auto"/>
        <w:right w:val="none" w:sz="0" w:space="0" w:color="auto"/>
      </w:divBdr>
    </w:div>
    <w:div w:id="723217789">
      <w:bodyDiv w:val="1"/>
      <w:marLeft w:val="0"/>
      <w:marRight w:val="0"/>
      <w:marTop w:val="0"/>
      <w:marBottom w:val="0"/>
      <w:divBdr>
        <w:top w:val="none" w:sz="0" w:space="0" w:color="auto"/>
        <w:left w:val="none" w:sz="0" w:space="0" w:color="auto"/>
        <w:bottom w:val="none" w:sz="0" w:space="0" w:color="auto"/>
        <w:right w:val="none" w:sz="0" w:space="0" w:color="auto"/>
      </w:divBdr>
    </w:div>
    <w:div w:id="731271274">
      <w:bodyDiv w:val="1"/>
      <w:marLeft w:val="0"/>
      <w:marRight w:val="0"/>
      <w:marTop w:val="0"/>
      <w:marBottom w:val="0"/>
      <w:divBdr>
        <w:top w:val="none" w:sz="0" w:space="0" w:color="auto"/>
        <w:left w:val="none" w:sz="0" w:space="0" w:color="auto"/>
        <w:bottom w:val="none" w:sz="0" w:space="0" w:color="auto"/>
        <w:right w:val="none" w:sz="0" w:space="0" w:color="auto"/>
      </w:divBdr>
    </w:div>
    <w:div w:id="734275694">
      <w:bodyDiv w:val="1"/>
      <w:marLeft w:val="0"/>
      <w:marRight w:val="0"/>
      <w:marTop w:val="0"/>
      <w:marBottom w:val="0"/>
      <w:divBdr>
        <w:top w:val="none" w:sz="0" w:space="0" w:color="auto"/>
        <w:left w:val="none" w:sz="0" w:space="0" w:color="auto"/>
        <w:bottom w:val="none" w:sz="0" w:space="0" w:color="auto"/>
        <w:right w:val="none" w:sz="0" w:space="0" w:color="auto"/>
      </w:divBdr>
    </w:div>
    <w:div w:id="747000052">
      <w:bodyDiv w:val="1"/>
      <w:marLeft w:val="0"/>
      <w:marRight w:val="0"/>
      <w:marTop w:val="0"/>
      <w:marBottom w:val="0"/>
      <w:divBdr>
        <w:top w:val="none" w:sz="0" w:space="0" w:color="auto"/>
        <w:left w:val="none" w:sz="0" w:space="0" w:color="auto"/>
        <w:bottom w:val="none" w:sz="0" w:space="0" w:color="auto"/>
        <w:right w:val="none" w:sz="0" w:space="0" w:color="auto"/>
      </w:divBdr>
    </w:div>
    <w:div w:id="756748725">
      <w:bodyDiv w:val="1"/>
      <w:marLeft w:val="0"/>
      <w:marRight w:val="0"/>
      <w:marTop w:val="0"/>
      <w:marBottom w:val="0"/>
      <w:divBdr>
        <w:top w:val="none" w:sz="0" w:space="0" w:color="auto"/>
        <w:left w:val="none" w:sz="0" w:space="0" w:color="auto"/>
        <w:bottom w:val="none" w:sz="0" w:space="0" w:color="auto"/>
        <w:right w:val="none" w:sz="0" w:space="0" w:color="auto"/>
      </w:divBdr>
    </w:div>
    <w:div w:id="757676637">
      <w:bodyDiv w:val="1"/>
      <w:marLeft w:val="0"/>
      <w:marRight w:val="0"/>
      <w:marTop w:val="0"/>
      <w:marBottom w:val="0"/>
      <w:divBdr>
        <w:top w:val="none" w:sz="0" w:space="0" w:color="auto"/>
        <w:left w:val="none" w:sz="0" w:space="0" w:color="auto"/>
        <w:bottom w:val="none" w:sz="0" w:space="0" w:color="auto"/>
        <w:right w:val="none" w:sz="0" w:space="0" w:color="auto"/>
      </w:divBdr>
    </w:div>
    <w:div w:id="791707388">
      <w:bodyDiv w:val="1"/>
      <w:marLeft w:val="0"/>
      <w:marRight w:val="0"/>
      <w:marTop w:val="0"/>
      <w:marBottom w:val="0"/>
      <w:divBdr>
        <w:top w:val="none" w:sz="0" w:space="0" w:color="auto"/>
        <w:left w:val="none" w:sz="0" w:space="0" w:color="auto"/>
        <w:bottom w:val="none" w:sz="0" w:space="0" w:color="auto"/>
        <w:right w:val="none" w:sz="0" w:space="0" w:color="auto"/>
      </w:divBdr>
    </w:div>
    <w:div w:id="798764978">
      <w:bodyDiv w:val="1"/>
      <w:marLeft w:val="0"/>
      <w:marRight w:val="0"/>
      <w:marTop w:val="0"/>
      <w:marBottom w:val="0"/>
      <w:divBdr>
        <w:top w:val="none" w:sz="0" w:space="0" w:color="auto"/>
        <w:left w:val="none" w:sz="0" w:space="0" w:color="auto"/>
        <w:bottom w:val="none" w:sz="0" w:space="0" w:color="auto"/>
        <w:right w:val="none" w:sz="0" w:space="0" w:color="auto"/>
      </w:divBdr>
    </w:div>
    <w:div w:id="827551287">
      <w:bodyDiv w:val="1"/>
      <w:marLeft w:val="0"/>
      <w:marRight w:val="0"/>
      <w:marTop w:val="0"/>
      <w:marBottom w:val="0"/>
      <w:divBdr>
        <w:top w:val="none" w:sz="0" w:space="0" w:color="auto"/>
        <w:left w:val="none" w:sz="0" w:space="0" w:color="auto"/>
        <w:bottom w:val="none" w:sz="0" w:space="0" w:color="auto"/>
        <w:right w:val="none" w:sz="0" w:space="0" w:color="auto"/>
      </w:divBdr>
    </w:div>
    <w:div w:id="840775297">
      <w:bodyDiv w:val="1"/>
      <w:marLeft w:val="0"/>
      <w:marRight w:val="0"/>
      <w:marTop w:val="0"/>
      <w:marBottom w:val="0"/>
      <w:divBdr>
        <w:top w:val="none" w:sz="0" w:space="0" w:color="auto"/>
        <w:left w:val="none" w:sz="0" w:space="0" w:color="auto"/>
        <w:bottom w:val="none" w:sz="0" w:space="0" w:color="auto"/>
        <w:right w:val="none" w:sz="0" w:space="0" w:color="auto"/>
      </w:divBdr>
    </w:div>
    <w:div w:id="853609872">
      <w:bodyDiv w:val="1"/>
      <w:marLeft w:val="0"/>
      <w:marRight w:val="0"/>
      <w:marTop w:val="0"/>
      <w:marBottom w:val="0"/>
      <w:divBdr>
        <w:top w:val="none" w:sz="0" w:space="0" w:color="auto"/>
        <w:left w:val="none" w:sz="0" w:space="0" w:color="auto"/>
        <w:bottom w:val="none" w:sz="0" w:space="0" w:color="auto"/>
        <w:right w:val="none" w:sz="0" w:space="0" w:color="auto"/>
      </w:divBdr>
    </w:div>
    <w:div w:id="865404987">
      <w:bodyDiv w:val="1"/>
      <w:marLeft w:val="0"/>
      <w:marRight w:val="0"/>
      <w:marTop w:val="0"/>
      <w:marBottom w:val="0"/>
      <w:divBdr>
        <w:top w:val="none" w:sz="0" w:space="0" w:color="auto"/>
        <w:left w:val="none" w:sz="0" w:space="0" w:color="auto"/>
        <w:bottom w:val="none" w:sz="0" w:space="0" w:color="auto"/>
        <w:right w:val="none" w:sz="0" w:space="0" w:color="auto"/>
      </w:divBdr>
    </w:div>
    <w:div w:id="878903646">
      <w:bodyDiv w:val="1"/>
      <w:marLeft w:val="0"/>
      <w:marRight w:val="0"/>
      <w:marTop w:val="0"/>
      <w:marBottom w:val="0"/>
      <w:divBdr>
        <w:top w:val="none" w:sz="0" w:space="0" w:color="auto"/>
        <w:left w:val="none" w:sz="0" w:space="0" w:color="auto"/>
        <w:bottom w:val="none" w:sz="0" w:space="0" w:color="auto"/>
        <w:right w:val="none" w:sz="0" w:space="0" w:color="auto"/>
      </w:divBdr>
    </w:div>
    <w:div w:id="881212949">
      <w:bodyDiv w:val="1"/>
      <w:marLeft w:val="0"/>
      <w:marRight w:val="0"/>
      <w:marTop w:val="0"/>
      <w:marBottom w:val="0"/>
      <w:divBdr>
        <w:top w:val="none" w:sz="0" w:space="0" w:color="auto"/>
        <w:left w:val="none" w:sz="0" w:space="0" w:color="auto"/>
        <w:bottom w:val="none" w:sz="0" w:space="0" w:color="auto"/>
        <w:right w:val="none" w:sz="0" w:space="0" w:color="auto"/>
      </w:divBdr>
    </w:div>
    <w:div w:id="887499610">
      <w:bodyDiv w:val="1"/>
      <w:marLeft w:val="0"/>
      <w:marRight w:val="0"/>
      <w:marTop w:val="0"/>
      <w:marBottom w:val="0"/>
      <w:divBdr>
        <w:top w:val="none" w:sz="0" w:space="0" w:color="auto"/>
        <w:left w:val="none" w:sz="0" w:space="0" w:color="auto"/>
        <w:bottom w:val="none" w:sz="0" w:space="0" w:color="auto"/>
        <w:right w:val="none" w:sz="0" w:space="0" w:color="auto"/>
      </w:divBdr>
    </w:div>
    <w:div w:id="923029142">
      <w:bodyDiv w:val="1"/>
      <w:marLeft w:val="0"/>
      <w:marRight w:val="0"/>
      <w:marTop w:val="0"/>
      <w:marBottom w:val="0"/>
      <w:divBdr>
        <w:top w:val="none" w:sz="0" w:space="0" w:color="auto"/>
        <w:left w:val="none" w:sz="0" w:space="0" w:color="auto"/>
        <w:bottom w:val="none" w:sz="0" w:space="0" w:color="auto"/>
        <w:right w:val="none" w:sz="0" w:space="0" w:color="auto"/>
      </w:divBdr>
      <w:divsChild>
        <w:div w:id="283928900">
          <w:marLeft w:val="0"/>
          <w:marRight w:val="0"/>
          <w:marTop w:val="0"/>
          <w:marBottom w:val="0"/>
          <w:divBdr>
            <w:top w:val="none" w:sz="0" w:space="0" w:color="auto"/>
            <w:left w:val="none" w:sz="0" w:space="0" w:color="auto"/>
            <w:bottom w:val="none" w:sz="0" w:space="0" w:color="auto"/>
            <w:right w:val="none" w:sz="0" w:space="0" w:color="auto"/>
          </w:divBdr>
          <w:divsChild>
            <w:div w:id="582640971">
              <w:marLeft w:val="0"/>
              <w:marRight w:val="0"/>
              <w:marTop w:val="0"/>
              <w:marBottom w:val="0"/>
              <w:divBdr>
                <w:top w:val="none" w:sz="0" w:space="0" w:color="auto"/>
                <w:left w:val="none" w:sz="0" w:space="0" w:color="auto"/>
                <w:bottom w:val="none" w:sz="0" w:space="0" w:color="auto"/>
                <w:right w:val="none" w:sz="0" w:space="0" w:color="auto"/>
              </w:divBdr>
            </w:div>
          </w:divsChild>
        </w:div>
        <w:div w:id="376320741">
          <w:marLeft w:val="0"/>
          <w:marRight w:val="0"/>
          <w:marTop w:val="0"/>
          <w:marBottom w:val="0"/>
          <w:divBdr>
            <w:top w:val="none" w:sz="0" w:space="0" w:color="auto"/>
            <w:left w:val="none" w:sz="0" w:space="0" w:color="auto"/>
            <w:bottom w:val="none" w:sz="0" w:space="0" w:color="auto"/>
            <w:right w:val="none" w:sz="0" w:space="0" w:color="auto"/>
          </w:divBdr>
          <w:divsChild>
            <w:div w:id="2035575919">
              <w:marLeft w:val="0"/>
              <w:marRight w:val="0"/>
              <w:marTop w:val="0"/>
              <w:marBottom w:val="0"/>
              <w:divBdr>
                <w:top w:val="none" w:sz="0" w:space="0" w:color="auto"/>
                <w:left w:val="none" w:sz="0" w:space="0" w:color="auto"/>
                <w:bottom w:val="none" w:sz="0" w:space="0" w:color="auto"/>
                <w:right w:val="none" w:sz="0" w:space="0" w:color="auto"/>
              </w:divBdr>
            </w:div>
          </w:divsChild>
        </w:div>
        <w:div w:id="465201535">
          <w:marLeft w:val="0"/>
          <w:marRight w:val="0"/>
          <w:marTop w:val="0"/>
          <w:marBottom w:val="0"/>
          <w:divBdr>
            <w:top w:val="none" w:sz="0" w:space="0" w:color="auto"/>
            <w:left w:val="none" w:sz="0" w:space="0" w:color="auto"/>
            <w:bottom w:val="none" w:sz="0" w:space="0" w:color="auto"/>
            <w:right w:val="none" w:sz="0" w:space="0" w:color="auto"/>
          </w:divBdr>
          <w:divsChild>
            <w:div w:id="254411326">
              <w:marLeft w:val="0"/>
              <w:marRight w:val="0"/>
              <w:marTop w:val="0"/>
              <w:marBottom w:val="0"/>
              <w:divBdr>
                <w:top w:val="none" w:sz="0" w:space="0" w:color="auto"/>
                <w:left w:val="none" w:sz="0" w:space="0" w:color="auto"/>
                <w:bottom w:val="none" w:sz="0" w:space="0" w:color="auto"/>
                <w:right w:val="none" w:sz="0" w:space="0" w:color="auto"/>
              </w:divBdr>
            </w:div>
          </w:divsChild>
        </w:div>
        <w:div w:id="779229671">
          <w:marLeft w:val="0"/>
          <w:marRight w:val="0"/>
          <w:marTop w:val="0"/>
          <w:marBottom w:val="0"/>
          <w:divBdr>
            <w:top w:val="none" w:sz="0" w:space="0" w:color="auto"/>
            <w:left w:val="none" w:sz="0" w:space="0" w:color="auto"/>
            <w:bottom w:val="none" w:sz="0" w:space="0" w:color="auto"/>
            <w:right w:val="none" w:sz="0" w:space="0" w:color="auto"/>
          </w:divBdr>
          <w:divsChild>
            <w:div w:id="1435899013">
              <w:marLeft w:val="0"/>
              <w:marRight w:val="0"/>
              <w:marTop w:val="0"/>
              <w:marBottom w:val="0"/>
              <w:divBdr>
                <w:top w:val="none" w:sz="0" w:space="0" w:color="auto"/>
                <w:left w:val="none" w:sz="0" w:space="0" w:color="auto"/>
                <w:bottom w:val="none" w:sz="0" w:space="0" w:color="auto"/>
                <w:right w:val="none" w:sz="0" w:space="0" w:color="auto"/>
              </w:divBdr>
            </w:div>
          </w:divsChild>
        </w:div>
        <w:div w:id="797380611">
          <w:marLeft w:val="0"/>
          <w:marRight w:val="0"/>
          <w:marTop w:val="0"/>
          <w:marBottom w:val="0"/>
          <w:divBdr>
            <w:top w:val="none" w:sz="0" w:space="0" w:color="auto"/>
            <w:left w:val="none" w:sz="0" w:space="0" w:color="auto"/>
            <w:bottom w:val="none" w:sz="0" w:space="0" w:color="auto"/>
            <w:right w:val="none" w:sz="0" w:space="0" w:color="auto"/>
          </w:divBdr>
          <w:divsChild>
            <w:div w:id="1993942513">
              <w:marLeft w:val="0"/>
              <w:marRight w:val="0"/>
              <w:marTop w:val="0"/>
              <w:marBottom w:val="0"/>
              <w:divBdr>
                <w:top w:val="none" w:sz="0" w:space="0" w:color="auto"/>
                <w:left w:val="none" w:sz="0" w:space="0" w:color="auto"/>
                <w:bottom w:val="none" w:sz="0" w:space="0" w:color="auto"/>
                <w:right w:val="none" w:sz="0" w:space="0" w:color="auto"/>
              </w:divBdr>
            </w:div>
          </w:divsChild>
        </w:div>
        <w:div w:id="799958750">
          <w:marLeft w:val="0"/>
          <w:marRight w:val="0"/>
          <w:marTop w:val="0"/>
          <w:marBottom w:val="0"/>
          <w:divBdr>
            <w:top w:val="none" w:sz="0" w:space="0" w:color="auto"/>
            <w:left w:val="none" w:sz="0" w:space="0" w:color="auto"/>
            <w:bottom w:val="none" w:sz="0" w:space="0" w:color="auto"/>
            <w:right w:val="none" w:sz="0" w:space="0" w:color="auto"/>
          </w:divBdr>
          <w:divsChild>
            <w:div w:id="388188520">
              <w:marLeft w:val="0"/>
              <w:marRight w:val="0"/>
              <w:marTop w:val="0"/>
              <w:marBottom w:val="0"/>
              <w:divBdr>
                <w:top w:val="none" w:sz="0" w:space="0" w:color="auto"/>
                <w:left w:val="none" w:sz="0" w:space="0" w:color="auto"/>
                <w:bottom w:val="none" w:sz="0" w:space="0" w:color="auto"/>
                <w:right w:val="none" w:sz="0" w:space="0" w:color="auto"/>
              </w:divBdr>
            </w:div>
          </w:divsChild>
        </w:div>
        <w:div w:id="863984530">
          <w:marLeft w:val="0"/>
          <w:marRight w:val="0"/>
          <w:marTop w:val="0"/>
          <w:marBottom w:val="0"/>
          <w:divBdr>
            <w:top w:val="none" w:sz="0" w:space="0" w:color="auto"/>
            <w:left w:val="none" w:sz="0" w:space="0" w:color="auto"/>
            <w:bottom w:val="none" w:sz="0" w:space="0" w:color="auto"/>
            <w:right w:val="none" w:sz="0" w:space="0" w:color="auto"/>
          </w:divBdr>
          <w:divsChild>
            <w:div w:id="1772116873">
              <w:marLeft w:val="0"/>
              <w:marRight w:val="0"/>
              <w:marTop w:val="0"/>
              <w:marBottom w:val="0"/>
              <w:divBdr>
                <w:top w:val="none" w:sz="0" w:space="0" w:color="auto"/>
                <w:left w:val="none" w:sz="0" w:space="0" w:color="auto"/>
                <w:bottom w:val="none" w:sz="0" w:space="0" w:color="auto"/>
                <w:right w:val="none" w:sz="0" w:space="0" w:color="auto"/>
              </w:divBdr>
            </w:div>
          </w:divsChild>
        </w:div>
        <w:div w:id="972247082">
          <w:marLeft w:val="0"/>
          <w:marRight w:val="0"/>
          <w:marTop w:val="0"/>
          <w:marBottom w:val="0"/>
          <w:divBdr>
            <w:top w:val="none" w:sz="0" w:space="0" w:color="auto"/>
            <w:left w:val="none" w:sz="0" w:space="0" w:color="auto"/>
            <w:bottom w:val="none" w:sz="0" w:space="0" w:color="auto"/>
            <w:right w:val="none" w:sz="0" w:space="0" w:color="auto"/>
          </w:divBdr>
          <w:divsChild>
            <w:div w:id="2050061268">
              <w:marLeft w:val="0"/>
              <w:marRight w:val="0"/>
              <w:marTop w:val="0"/>
              <w:marBottom w:val="0"/>
              <w:divBdr>
                <w:top w:val="none" w:sz="0" w:space="0" w:color="auto"/>
                <w:left w:val="none" w:sz="0" w:space="0" w:color="auto"/>
                <w:bottom w:val="none" w:sz="0" w:space="0" w:color="auto"/>
                <w:right w:val="none" w:sz="0" w:space="0" w:color="auto"/>
              </w:divBdr>
            </w:div>
          </w:divsChild>
        </w:div>
        <w:div w:id="1801072527">
          <w:marLeft w:val="0"/>
          <w:marRight w:val="0"/>
          <w:marTop w:val="0"/>
          <w:marBottom w:val="0"/>
          <w:divBdr>
            <w:top w:val="none" w:sz="0" w:space="0" w:color="auto"/>
            <w:left w:val="none" w:sz="0" w:space="0" w:color="auto"/>
            <w:bottom w:val="none" w:sz="0" w:space="0" w:color="auto"/>
            <w:right w:val="none" w:sz="0" w:space="0" w:color="auto"/>
          </w:divBdr>
          <w:divsChild>
            <w:div w:id="1635284950">
              <w:marLeft w:val="0"/>
              <w:marRight w:val="0"/>
              <w:marTop w:val="0"/>
              <w:marBottom w:val="0"/>
              <w:divBdr>
                <w:top w:val="none" w:sz="0" w:space="0" w:color="auto"/>
                <w:left w:val="none" w:sz="0" w:space="0" w:color="auto"/>
                <w:bottom w:val="none" w:sz="0" w:space="0" w:color="auto"/>
                <w:right w:val="none" w:sz="0" w:space="0" w:color="auto"/>
              </w:divBdr>
            </w:div>
          </w:divsChild>
        </w:div>
        <w:div w:id="1895962702">
          <w:marLeft w:val="0"/>
          <w:marRight w:val="0"/>
          <w:marTop w:val="0"/>
          <w:marBottom w:val="0"/>
          <w:divBdr>
            <w:top w:val="none" w:sz="0" w:space="0" w:color="auto"/>
            <w:left w:val="none" w:sz="0" w:space="0" w:color="auto"/>
            <w:bottom w:val="none" w:sz="0" w:space="0" w:color="auto"/>
            <w:right w:val="none" w:sz="0" w:space="0" w:color="auto"/>
          </w:divBdr>
          <w:divsChild>
            <w:div w:id="2058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404">
      <w:bodyDiv w:val="1"/>
      <w:marLeft w:val="0"/>
      <w:marRight w:val="0"/>
      <w:marTop w:val="0"/>
      <w:marBottom w:val="0"/>
      <w:divBdr>
        <w:top w:val="none" w:sz="0" w:space="0" w:color="auto"/>
        <w:left w:val="none" w:sz="0" w:space="0" w:color="auto"/>
        <w:bottom w:val="none" w:sz="0" w:space="0" w:color="auto"/>
        <w:right w:val="none" w:sz="0" w:space="0" w:color="auto"/>
      </w:divBdr>
    </w:div>
    <w:div w:id="931671347">
      <w:bodyDiv w:val="1"/>
      <w:marLeft w:val="0"/>
      <w:marRight w:val="0"/>
      <w:marTop w:val="0"/>
      <w:marBottom w:val="0"/>
      <w:divBdr>
        <w:top w:val="none" w:sz="0" w:space="0" w:color="auto"/>
        <w:left w:val="none" w:sz="0" w:space="0" w:color="auto"/>
        <w:bottom w:val="none" w:sz="0" w:space="0" w:color="auto"/>
        <w:right w:val="none" w:sz="0" w:space="0" w:color="auto"/>
      </w:divBdr>
    </w:div>
    <w:div w:id="933560333">
      <w:bodyDiv w:val="1"/>
      <w:marLeft w:val="0"/>
      <w:marRight w:val="0"/>
      <w:marTop w:val="0"/>
      <w:marBottom w:val="0"/>
      <w:divBdr>
        <w:top w:val="none" w:sz="0" w:space="0" w:color="auto"/>
        <w:left w:val="none" w:sz="0" w:space="0" w:color="auto"/>
        <w:bottom w:val="none" w:sz="0" w:space="0" w:color="auto"/>
        <w:right w:val="none" w:sz="0" w:space="0" w:color="auto"/>
      </w:divBdr>
    </w:div>
    <w:div w:id="936409017">
      <w:bodyDiv w:val="1"/>
      <w:marLeft w:val="0"/>
      <w:marRight w:val="0"/>
      <w:marTop w:val="0"/>
      <w:marBottom w:val="0"/>
      <w:divBdr>
        <w:top w:val="none" w:sz="0" w:space="0" w:color="auto"/>
        <w:left w:val="none" w:sz="0" w:space="0" w:color="auto"/>
        <w:bottom w:val="none" w:sz="0" w:space="0" w:color="auto"/>
        <w:right w:val="none" w:sz="0" w:space="0" w:color="auto"/>
      </w:divBdr>
    </w:div>
    <w:div w:id="939870757">
      <w:bodyDiv w:val="1"/>
      <w:marLeft w:val="0"/>
      <w:marRight w:val="0"/>
      <w:marTop w:val="0"/>
      <w:marBottom w:val="0"/>
      <w:divBdr>
        <w:top w:val="none" w:sz="0" w:space="0" w:color="auto"/>
        <w:left w:val="none" w:sz="0" w:space="0" w:color="auto"/>
        <w:bottom w:val="none" w:sz="0" w:space="0" w:color="auto"/>
        <w:right w:val="none" w:sz="0" w:space="0" w:color="auto"/>
      </w:divBdr>
    </w:div>
    <w:div w:id="951517994">
      <w:bodyDiv w:val="1"/>
      <w:marLeft w:val="0"/>
      <w:marRight w:val="0"/>
      <w:marTop w:val="0"/>
      <w:marBottom w:val="0"/>
      <w:divBdr>
        <w:top w:val="none" w:sz="0" w:space="0" w:color="auto"/>
        <w:left w:val="none" w:sz="0" w:space="0" w:color="auto"/>
        <w:bottom w:val="none" w:sz="0" w:space="0" w:color="auto"/>
        <w:right w:val="none" w:sz="0" w:space="0" w:color="auto"/>
      </w:divBdr>
    </w:div>
    <w:div w:id="959187981">
      <w:bodyDiv w:val="1"/>
      <w:marLeft w:val="0"/>
      <w:marRight w:val="0"/>
      <w:marTop w:val="0"/>
      <w:marBottom w:val="0"/>
      <w:divBdr>
        <w:top w:val="none" w:sz="0" w:space="0" w:color="auto"/>
        <w:left w:val="none" w:sz="0" w:space="0" w:color="auto"/>
        <w:bottom w:val="none" w:sz="0" w:space="0" w:color="auto"/>
        <w:right w:val="none" w:sz="0" w:space="0" w:color="auto"/>
      </w:divBdr>
    </w:div>
    <w:div w:id="968785176">
      <w:bodyDiv w:val="1"/>
      <w:marLeft w:val="0"/>
      <w:marRight w:val="0"/>
      <w:marTop w:val="0"/>
      <w:marBottom w:val="0"/>
      <w:divBdr>
        <w:top w:val="none" w:sz="0" w:space="0" w:color="auto"/>
        <w:left w:val="none" w:sz="0" w:space="0" w:color="auto"/>
        <w:bottom w:val="none" w:sz="0" w:space="0" w:color="auto"/>
        <w:right w:val="none" w:sz="0" w:space="0" w:color="auto"/>
      </w:divBdr>
    </w:div>
    <w:div w:id="983579372">
      <w:bodyDiv w:val="1"/>
      <w:marLeft w:val="0"/>
      <w:marRight w:val="0"/>
      <w:marTop w:val="0"/>
      <w:marBottom w:val="0"/>
      <w:divBdr>
        <w:top w:val="none" w:sz="0" w:space="0" w:color="auto"/>
        <w:left w:val="none" w:sz="0" w:space="0" w:color="auto"/>
        <w:bottom w:val="none" w:sz="0" w:space="0" w:color="auto"/>
        <w:right w:val="none" w:sz="0" w:space="0" w:color="auto"/>
      </w:divBdr>
    </w:div>
    <w:div w:id="1012418247">
      <w:bodyDiv w:val="1"/>
      <w:marLeft w:val="0"/>
      <w:marRight w:val="0"/>
      <w:marTop w:val="0"/>
      <w:marBottom w:val="0"/>
      <w:divBdr>
        <w:top w:val="none" w:sz="0" w:space="0" w:color="auto"/>
        <w:left w:val="none" w:sz="0" w:space="0" w:color="auto"/>
        <w:bottom w:val="none" w:sz="0" w:space="0" w:color="auto"/>
        <w:right w:val="none" w:sz="0" w:space="0" w:color="auto"/>
      </w:divBdr>
    </w:div>
    <w:div w:id="1022171192">
      <w:bodyDiv w:val="1"/>
      <w:marLeft w:val="0"/>
      <w:marRight w:val="0"/>
      <w:marTop w:val="0"/>
      <w:marBottom w:val="0"/>
      <w:divBdr>
        <w:top w:val="none" w:sz="0" w:space="0" w:color="auto"/>
        <w:left w:val="none" w:sz="0" w:space="0" w:color="auto"/>
        <w:bottom w:val="none" w:sz="0" w:space="0" w:color="auto"/>
        <w:right w:val="none" w:sz="0" w:space="0" w:color="auto"/>
      </w:divBdr>
    </w:div>
    <w:div w:id="1029377302">
      <w:bodyDiv w:val="1"/>
      <w:marLeft w:val="0"/>
      <w:marRight w:val="0"/>
      <w:marTop w:val="0"/>
      <w:marBottom w:val="0"/>
      <w:divBdr>
        <w:top w:val="none" w:sz="0" w:space="0" w:color="auto"/>
        <w:left w:val="none" w:sz="0" w:space="0" w:color="auto"/>
        <w:bottom w:val="none" w:sz="0" w:space="0" w:color="auto"/>
        <w:right w:val="none" w:sz="0" w:space="0" w:color="auto"/>
      </w:divBdr>
    </w:div>
    <w:div w:id="1044866806">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51542377">
      <w:bodyDiv w:val="1"/>
      <w:marLeft w:val="0"/>
      <w:marRight w:val="0"/>
      <w:marTop w:val="0"/>
      <w:marBottom w:val="0"/>
      <w:divBdr>
        <w:top w:val="none" w:sz="0" w:space="0" w:color="auto"/>
        <w:left w:val="none" w:sz="0" w:space="0" w:color="auto"/>
        <w:bottom w:val="none" w:sz="0" w:space="0" w:color="auto"/>
        <w:right w:val="none" w:sz="0" w:space="0" w:color="auto"/>
      </w:divBdr>
    </w:div>
    <w:div w:id="1056319475">
      <w:bodyDiv w:val="1"/>
      <w:marLeft w:val="0"/>
      <w:marRight w:val="0"/>
      <w:marTop w:val="0"/>
      <w:marBottom w:val="0"/>
      <w:divBdr>
        <w:top w:val="none" w:sz="0" w:space="0" w:color="auto"/>
        <w:left w:val="none" w:sz="0" w:space="0" w:color="auto"/>
        <w:bottom w:val="none" w:sz="0" w:space="0" w:color="auto"/>
        <w:right w:val="none" w:sz="0" w:space="0" w:color="auto"/>
      </w:divBdr>
    </w:div>
    <w:div w:id="1063481029">
      <w:bodyDiv w:val="1"/>
      <w:marLeft w:val="0"/>
      <w:marRight w:val="0"/>
      <w:marTop w:val="0"/>
      <w:marBottom w:val="0"/>
      <w:divBdr>
        <w:top w:val="none" w:sz="0" w:space="0" w:color="auto"/>
        <w:left w:val="none" w:sz="0" w:space="0" w:color="auto"/>
        <w:bottom w:val="none" w:sz="0" w:space="0" w:color="auto"/>
        <w:right w:val="none" w:sz="0" w:space="0" w:color="auto"/>
      </w:divBdr>
    </w:div>
    <w:div w:id="1072890124">
      <w:bodyDiv w:val="1"/>
      <w:marLeft w:val="0"/>
      <w:marRight w:val="0"/>
      <w:marTop w:val="0"/>
      <w:marBottom w:val="0"/>
      <w:divBdr>
        <w:top w:val="none" w:sz="0" w:space="0" w:color="auto"/>
        <w:left w:val="none" w:sz="0" w:space="0" w:color="auto"/>
        <w:bottom w:val="none" w:sz="0" w:space="0" w:color="auto"/>
        <w:right w:val="none" w:sz="0" w:space="0" w:color="auto"/>
      </w:divBdr>
    </w:div>
    <w:div w:id="1079407535">
      <w:bodyDiv w:val="1"/>
      <w:marLeft w:val="0"/>
      <w:marRight w:val="0"/>
      <w:marTop w:val="0"/>
      <w:marBottom w:val="0"/>
      <w:divBdr>
        <w:top w:val="none" w:sz="0" w:space="0" w:color="auto"/>
        <w:left w:val="none" w:sz="0" w:space="0" w:color="auto"/>
        <w:bottom w:val="none" w:sz="0" w:space="0" w:color="auto"/>
        <w:right w:val="none" w:sz="0" w:space="0" w:color="auto"/>
      </w:divBdr>
    </w:div>
    <w:div w:id="1104888141">
      <w:bodyDiv w:val="1"/>
      <w:marLeft w:val="0"/>
      <w:marRight w:val="0"/>
      <w:marTop w:val="0"/>
      <w:marBottom w:val="0"/>
      <w:divBdr>
        <w:top w:val="none" w:sz="0" w:space="0" w:color="auto"/>
        <w:left w:val="none" w:sz="0" w:space="0" w:color="auto"/>
        <w:bottom w:val="none" w:sz="0" w:space="0" w:color="auto"/>
        <w:right w:val="none" w:sz="0" w:space="0" w:color="auto"/>
      </w:divBdr>
    </w:div>
    <w:div w:id="1107651647">
      <w:bodyDiv w:val="1"/>
      <w:marLeft w:val="0"/>
      <w:marRight w:val="0"/>
      <w:marTop w:val="0"/>
      <w:marBottom w:val="0"/>
      <w:divBdr>
        <w:top w:val="none" w:sz="0" w:space="0" w:color="auto"/>
        <w:left w:val="none" w:sz="0" w:space="0" w:color="auto"/>
        <w:bottom w:val="none" w:sz="0" w:space="0" w:color="auto"/>
        <w:right w:val="none" w:sz="0" w:space="0" w:color="auto"/>
      </w:divBdr>
    </w:div>
    <w:div w:id="1147741642">
      <w:bodyDiv w:val="1"/>
      <w:marLeft w:val="0"/>
      <w:marRight w:val="0"/>
      <w:marTop w:val="0"/>
      <w:marBottom w:val="0"/>
      <w:divBdr>
        <w:top w:val="none" w:sz="0" w:space="0" w:color="auto"/>
        <w:left w:val="none" w:sz="0" w:space="0" w:color="auto"/>
        <w:bottom w:val="none" w:sz="0" w:space="0" w:color="auto"/>
        <w:right w:val="none" w:sz="0" w:space="0" w:color="auto"/>
      </w:divBdr>
    </w:div>
    <w:div w:id="1154838835">
      <w:bodyDiv w:val="1"/>
      <w:marLeft w:val="0"/>
      <w:marRight w:val="0"/>
      <w:marTop w:val="0"/>
      <w:marBottom w:val="0"/>
      <w:divBdr>
        <w:top w:val="none" w:sz="0" w:space="0" w:color="auto"/>
        <w:left w:val="none" w:sz="0" w:space="0" w:color="auto"/>
        <w:bottom w:val="none" w:sz="0" w:space="0" w:color="auto"/>
        <w:right w:val="none" w:sz="0" w:space="0" w:color="auto"/>
      </w:divBdr>
    </w:div>
    <w:div w:id="1161432298">
      <w:bodyDiv w:val="1"/>
      <w:marLeft w:val="0"/>
      <w:marRight w:val="0"/>
      <w:marTop w:val="0"/>
      <w:marBottom w:val="0"/>
      <w:divBdr>
        <w:top w:val="none" w:sz="0" w:space="0" w:color="auto"/>
        <w:left w:val="none" w:sz="0" w:space="0" w:color="auto"/>
        <w:bottom w:val="none" w:sz="0" w:space="0" w:color="auto"/>
        <w:right w:val="none" w:sz="0" w:space="0" w:color="auto"/>
      </w:divBdr>
    </w:div>
    <w:div w:id="1172840089">
      <w:bodyDiv w:val="1"/>
      <w:marLeft w:val="0"/>
      <w:marRight w:val="0"/>
      <w:marTop w:val="0"/>
      <w:marBottom w:val="0"/>
      <w:divBdr>
        <w:top w:val="none" w:sz="0" w:space="0" w:color="auto"/>
        <w:left w:val="none" w:sz="0" w:space="0" w:color="auto"/>
        <w:bottom w:val="none" w:sz="0" w:space="0" w:color="auto"/>
        <w:right w:val="none" w:sz="0" w:space="0" w:color="auto"/>
      </w:divBdr>
    </w:div>
    <w:div w:id="1177118427">
      <w:bodyDiv w:val="1"/>
      <w:marLeft w:val="0"/>
      <w:marRight w:val="0"/>
      <w:marTop w:val="0"/>
      <w:marBottom w:val="0"/>
      <w:divBdr>
        <w:top w:val="none" w:sz="0" w:space="0" w:color="auto"/>
        <w:left w:val="none" w:sz="0" w:space="0" w:color="auto"/>
        <w:bottom w:val="none" w:sz="0" w:space="0" w:color="auto"/>
        <w:right w:val="none" w:sz="0" w:space="0" w:color="auto"/>
      </w:divBdr>
    </w:div>
    <w:div w:id="1178276926">
      <w:bodyDiv w:val="1"/>
      <w:marLeft w:val="0"/>
      <w:marRight w:val="0"/>
      <w:marTop w:val="0"/>
      <w:marBottom w:val="0"/>
      <w:divBdr>
        <w:top w:val="none" w:sz="0" w:space="0" w:color="auto"/>
        <w:left w:val="none" w:sz="0" w:space="0" w:color="auto"/>
        <w:bottom w:val="none" w:sz="0" w:space="0" w:color="auto"/>
        <w:right w:val="none" w:sz="0" w:space="0" w:color="auto"/>
      </w:divBdr>
    </w:div>
    <w:div w:id="1188060473">
      <w:bodyDiv w:val="1"/>
      <w:marLeft w:val="0"/>
      <w:marRight w:val="0"/>
      <w:marTop w:val="0"/>
      <w:marBottom w:val="0"/>
      <w:divBdr>
        <w:top w:val="none" w:sz="0" w:space="0" w:color="auto"/>
        <w:left w:val="none" w:sz="0" w:space="0" w:color="auto"/>
        <w:bottom w:val="none" w:sz="0" w:space="0" w:color="auto"/>
        <w:right w:val="none" w:sz="0" w:space="0" w:color="auto"/>
      </w:divBdr>
    </w:div>
    <w:div w:id="1219827960">
      <w:bodyDiv w:val="1"/>
      <w:marLeft w:val="0"/>
      <w:marRight w:val="0"/>
      <w:marTop w:val="0"/>
      <w:marBottom w:val="0"/>
      <w:divBdr>
        <w:top w:val="none" w:sz="0" w:space="0" w:color="auto"/>
        <w:left w:val="none" w:sz="0" w:space="0" w:color="auto"/>
        <w:bottom w:val="none" w:sz="0" w:space="0" w:color="auto"/>
        <w:right w:val="none" w:sz="0" w:space="0" w:color="auto"/>
      </w:divBdr>
    </w:div>
    <w:div w:id="1225916887">
      <w:bodyDiv w:val="1"/>
      <w:marLeft w:val="0"/>
      <w:marRight w:val="0"/>
      <w:marTop w:val="0"/>
      <w:marBottom w:val="0"/>
      <w:divBdr>
        <w:top w:val="none" w:sz="0" w:space="0" w:color="auto"/>
        <w:left w:val="none" w:sz="0" w:space="0" w:color="auto"/>
        <w:bottom w:val="none" w:sz="0" w:space="0" w:color="auto"/>
        <w:right w:val="none" w:sz="0" w:space="0" w:color="auto"/>
      </w:divBdr>
    </w:div>
    <w:div w:id="1245064902">
      <w:bodyDiv w:val="1"/>
      <w:marLeft w:val="0"/>
      <w:marRight w:val="0"/>
      <w:marTop w:val="0"/>
      <w:marBottom w:val="0"/>
      <w:divBdr>
        <w:top w:val="none" w:sz="0" w:space="0" w:color="auto"/>
        <w:left w:val="none" w:sz="0" w:space="0" w:color="auto"/>
        <w:bottom w:val="none" w:sz="0" w:space="0" w:color="auto"/>
        <w:right w:val="none" w:sz="0" w:space="0" w:color="auto"/>
      </w:divBdr>
    </w:div>
    <w:div w:id="1274249153">
      <w:bodyDiv w:val="1"/>
      <w:marLeft w:val="0"/>
      <w:marRight w:val="0"/>
      <w:marTop w:val="0"/>
      <w:marBottom w:val="0"/>
      <w:divBdr>
        <w:top w:val="none" w:sz="0" w:space="0" w:color="auto"/>
        <w:left w:val="none" w:sz="0" w:space="0" w:color="auto"/>
        <w:bottom w:val="none" w:sz="0" w:space="0" w:color="auto"/>
        <w:right w:val="none" w:sz="0" w:space="0" w:color="auto"/>
      </w:divBdr>
    </w:div>
    <w:div w:id="1274289204">
      <w:bodyDiv w:val="1"/>
      <w:marLeft w:val="0"/>
      <w:marRight w:val="0"/>
      <w:marTop w:val="0"/>
      <w:marBottom w:val="0"/>
      <w:divBdr>
        <w:top w:val="none" w:sz="0" w:space="0" w:color="auto"/>
        <w:left w:val="none" w:sz="0" w:space="0" w:color="auto"/>
        <w:bottom w:val="none" w:sz="0" w:space="0" w:color="auto"/>
        <w:right w:val="none" w:sz="0" w:space="0" w:color="auto"/>
      </w:divBdr>
    </w:div>
    <w:div w:id="1285383309">
      <w:bodyDiv w:val="1"/>
      <w:marLeft w:val="0"/>
      <w:marRight w:val="0"/>
      <w:marTop w:val="0"/>
      <w:marBottom w:val="0"/>
      <w:divBdr>
        <w:top w:val="none" w:sz="0" w:space="0" w:color="auto"/>
        <w:left w:val="none" w:sz="0" w:space="0" w:color="auto"/>
        <w:bottom w:val="none" w:sz="0" w:space="0" w:color="auto"/>
        <w:right w:val="none" w:sz="0" w:space="0" w:color="auto"/>
      </w:divBdr>
    </w:div>
    <w:div w:id="1285960161">
      <w:bodyDiv w:val="1"/>
      <w:marLeft w:val="0"/>
      <w:marRight w:val="0"/>
      <w:marTop w:val="0"/>
      <w:marBottom w:val="0"/>
      <w:divBdr>
        <w:top w:val="none" w:sz="0" w:space="0" w:color="auto"/>
        <w:left w:val="none" w:sz="0" w:space="0" w:color="auto"/>
        <w:bottom w:val="none" w:sz="0" w:space="0" w:color="auto"/>
        <w:right w:val="none" w:sz="0" w:space="0" w:color="auto"/>
      </w:divBdr>
    </w:div>
    <w:div w:id="1287808560">
      <w:bodyDiv w:val="1"/>
      <w:marLeft w:val="0"/>
      <w:marRight w:val="0"/>
      <w:marTop w:val="0"/>
      <w:marBottom w:val="0"/>
      <w:divBdr>
        <w:top w:val="none" w:sz="0" w:space="0" w:color="auto"/>
        <w:left w:val="none" w:sz="0" w:space="0" w:color="auto"/>
        <w:bottom w:val="none" w:sz="0" w:space="0" w:color="auto"/>
        <w:right w:val="none" w:sz="0" w:space="0" w:color="auto"/>
      </w:divBdr>
    </w:div>
    <w:div w:id="1289704994">
      <w:bodyDiv w:val="1"/>
      <w:marLeft w:val="0"/>
      <w:marRight w:val="0"/>
      <w:marTop w:val="0"/>
      <w:marBottom w:val="0"/>
      <w:divBdr>
        <w:top w:val="none" w:sz="0" w:space="0" w:color="auto"/>
        <w:left w:val="none" w:sz="0" w:space="0" w:color="auto"/>
        <w:bottom w:val="none" w:sz="0" w:space="0" w:color="auto"/>
        <w:right w:val="none" w:sz="0" w:space="0" w:color="auto"/>
      </w:divBdr>
    </w:div>
    <w:div w:id="1290891679">
      <w:bodyDiv w:val="1"/>
      <w:marLeft w:val="0"/>
      <w:marRight w:val="0"/>
      <w:marTop w:val="0"/>
      <w:marBottom w:val="0"/>
      <w:divBdr>
        <w:top w:val="none" w:sz="0" w:space="0" w:color="auto"/>
        <w:left w:val="none" w:sz="0" w:space="0" w:color="auto"/>
        <w:bottom w:val="none" w:sz="0" w:space="0" w:color="auto"/>
        <w:right w:val="none" w:sz="0" w:space="0" w:color="auto"/>
      </w:divBdr>
    </w:div>
    <w:div w:id="1290936783">
      <w:bodyDiv w:val="1"/>
      <w:marLeft w:val="0"/>
      <w:marRight w:val="0"/>
      <w:marTop w:val="0"/>
      <w:marBottom w:val="0"/>
      <w:divBdr>
        <w:top w:val="none" w:sz="0" w:space="0" w:color="auto"/>
        <w:left w:val="none" w:sz="0" w:space="0" w:color="auto"/>
        <w:bottom w:val="none" w:sz="0" w:space="0" w:color="auto"/>
        <w:right w:val="none" w:sz="0" w:space="0" w:color="auto"/>
      </w:divBdr>
    </w:div>
    <w:div w:id="1313605247">
      <w:bodyDiv w:val="1"/>
      <w:marLeft w:val="0"/>
      <w:marRight w:val="0"/>
      <w:marTop w:val="0"/>
      <w:marBottom w:val="0"/>
      <w:divBdr>
        <w:top w:val="none" w:sz="0" w:space="0" w:color="auto"/>
        <w:left w:val="none" w:sz="0" w:space="0" w:color="auto"/>
        <w:bottom w:val="none" w:sz="0" w:space="0" w:color="auto"/>
        <w:right w:val="none" w:sz="0" w:space="0" w:color="auto"/>
      </w:divBdr>
    </w:div>
    <w:div w:id="1330135072">
      <w:bodyDiv w:val="1"/>
      <w:marLeft w:val="0"/>
      <w:marRight w:val="0"/>
      <w:marTop w:val="0"/>
      <w:marBottom w:val="0"/>
      <w:divBdr>
        <w:top w:val="none" w:sz="0" w:space="0" w:color="auto"/>
        <w:left w:val="none" w:sz="0" w:space="0" w:color="auto"/>
        <w:bottom w:val="none" w:sz="0" w:space="0" w:color="auto"/>
        <w:right w:val="none" w:sz="0" w:space="0" w:color="auto"/>
      </w:divBdr>
    </w:div>
    <w:div w:id="1331637128">
      <w:bodyDiv w:val="1"/>
      <w:marLeft w:val="0"/>
      <w:marRight w:val="0"/>
      <w:marTop w:val="0"/>
      <w:marBottom w:val="0"/>
      <w:divBdr>
        <w:top w:val="none" w:sz="0" w:space="0" w:color="auto"/>
        <w:left w:val="none" w:sz="0" w:space="0" w:color="auto"/>
        <w:bottom w:val="none" w:sz="0" w:space="0" w:color="auto"/>
        <w:right w:val="none" w:sz="0" w:space="0" w:color="auto"/>
      </w:divBdr>
    </w:div>
    <w:div w:id="1339848040">
      <w:bodyDiv w:val="1"/>
      <w:marLeft w:val="0"/>
      <w:marRight w:val="0"/>
      <w:marTop w:val="0"/>
      <w:marBottom w:val="0"/>
      <w:divBdr>
        <w:top w:val="none" w:sz="0" w:space="0" w:color="auto"/>
        <w:left w:val="none" w:sz="0" w:space="0" w:color="auto"/>
        <w:bottom w:val="none" w:sz="0" w:space="0" w:color="auto"/>
        <w:right w:val="none" w:sz="0" w:space="0" w:color="auto"/>
      </w:divBdr>
    </w:div>
    <w:div w:id="1342470657">
      <w:bodyDiv w:val="1"/>
      <w:marLeft w:val="0"/>
      <w:marRight w:val="0"/>
      <w:marTop w:val="0"/>
      <w:marBottom w:val="0"/>
      <w:divBdr>
        <w:top w:val="none" w:sz="0" w:space="0" w:color="auto"/>
        <w:left w:val="none" w:sz="0" w:space="0" w:color="auto"/>
        <w:bottom w:val="none" w:sz="0" w:space="0" w:color="auto"/>
        <w:right w:val="none" w:sz="0" w:space="0" w:color="auto"/>
      </w:divBdr>
    </w:div>
    <w:div w:id="1344819417">
      <w:bodyDiv w:val="1"/>
      <w:marLeft w:val="0"/>
      <w:marRight w:val="0"/>
      <w:marTop w:val="0"/>
      <w:marBottom w:val="0"/>
      <w:divBdr>
        <w:top w:val="none" w:sz="0" w:space="0" w:color="auto"/>
        <w:left w:val="none" w:sz="0" w:space="0" w:color="auto"/>
        <w:bottom w:val="none" w:sz="0" w:space="0" w:color="auto"/>
        <w:right w:val="none" w:sz="0" w:space="0" w:color="auto"/>
      </w:divBdr>
    </w:div>
    <w:div w:id="1350331060">
      <w:bodyDiv w:val="1"/>
      <w:marLeft w:val="0"/>
      <w:marRight w:val="0"/>
      <w:marTop w:val="0"/>
      <w:marBottom w:val="0"/>
      <w:divBdr>
        <w:top w:val="none" w:sz="0" w:space="0" w:color="auto"/>
        <w:left w:val="none" w:sz="0" w:space="0" w:color="auto"/>
        <w:bottom w:val="none" w:sz="0" w:space="0" w:color="auto"/>
        <w:right w:val="none" w:sz="0" w:space="0" w:color="auto"/>
      </w:divBdr>
      <w:divsChild>
        <w:div w:id="1401253017">
          <w:marLeft w:val="0"/>
          <w:marRight w:val="0"/>
          <w:marTop w:val="0"/>
          <w:marBottom w:val="0"/>
          <w:divBdr>
            <w:top w:val="none" w:sz="0" w:space="0" w:color="auto"/>
            <w:left w:val="none" w:sz="0" w:space="0" w:color="auto"/>
            <w:bottom w:val="none" w:sz="0" w:space="0" w:color="auto"/>
            <w:right w:val="none" w:sz="0" w:space="0" w:color="auto"/>
          </w:divBdr>
        </w:div>
        <w:div w:id="1530220315">
          <w:marLeft w:val="0"/>
          <w:marRight w:val="0"/>
          <w:marTop w:val="0"/>
          <w:marBottom w:val="0"/>
          <w:divBdr>
            <w:top w:val="none" w:sz="0" w:space="0" w:color="auto"/>
            <w:left w:val="none" w:sz="0" w:space="0" w:color="auto"/>
            <w:bottom w:val="none" w:sz="0" w:space="0" w:color="auto"/>
            <w:right w:val="none" w:sz="0" w:space="0" w:color="auto"/>
          </w:divBdr>
        </w:div>
      </w:divsChild>
    </w:div>
    <w:div w:id="1350720081">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9156">
      <w:bodyDiv w:val="1"/>
      <w:marLeft w:val="0"/>
      <w:marRight w:val="0"/>
      <w:marTop w:val="0"/>
      <w:marBottom w:val="0"/>
      <w:divBdr>
        <w:top w:val="none" w:sz="0" w:space="0" w:color="auto"/>
        <w:left w:val="none" w:sz="0" w:space="0" w:color="auto"/>
        <w:bottom w:val="none" w:sz="0" w:space="0" w:color="auto"/>
        <w:right w:val="none" w:sz="0" w:space="0" w:color="auto"/>
      </w:divBdr>
    </w:div>
    <w:div w:id="1384984184">
      <w:bodyDiv w:val="1"/>
      <w:marLeft w:val="0"/>
      <w:marRight w:val="0"/>
      <w:marTop w:val="0"/>
      <w:marBottom w:val="0"/>
      <w:divBdr>
        <w:top w:val="none" w:sz="0" w:space="0" w:color="auto"/>
        <w:left w:val="none" w:sz="0" w:space="0" w:color="auto"/>
        <w:bottom w:val="none" w:sz="0" w:space="0" w:color="auto"/>
        <w:right w:val="none" w:sz="0" w:space="0" w:color="auto"/>
      </w:divBdr>
    </w:div>
    <w:div w:id="1401097871">
      <w:bodyDiv w:val="1"/>
      <w:marLeft w:val="0"/>
      <w:marRight w:val="0"/>
      <w:marTop w:val="0"/>
      <w:marBottom w:val="0"/>
      <w:divBdr>
        <w:top w:val="none" w:sz="0" w:space="0" w:color="auto"/>
        <w:left w:val="none" w:sz="0" w:space="0" w:color="auto"/>
        <w:bottom w:val="none" w:sz="0" w:space="0" w:color="auto"/>
        <w:right w:val="none" w:sz="0" w:space="0" w:color="auto"/>
      </w:divBdr>
    </w:div>
    <w:div w:id="1437403308">
      <w:bodyDiv w:val="1"/>
      <w:marLeft w:val="0"/>
      <w:marRight w:val="0"/>
      <w:marTop w:val="0"/>
      <w:marBottom w:val="0"/>
      <w:divBdr>
        <w:top w:val="none" w:sz="0" w:space="0" w:color="auto"/>
        <w:left w:val="none" w:sz="0" w:space="0" w:color="auto"/>
        <w:bottom w:val="none" w:sz="0" w:space="0" w:color="auto"/>
        <w:right w:val="none" w:sz="0" w:space="0" w:color="auto"/>
      </w:divBdr>
    </w:div>
    <w:div w:id="1445153960">
      <w:bodyDiv w:val="1"/>
      <w:marLeft w:val="0"/>
      <w:marRight w:val="0"/>
      <w:marTop w:val="0"/>
      <w:marBottom w:val="0"/>
      <w:divBdr>
        <w:top w:val="none" w:sz="0" w:space="0" w:color="auto"/>
        <w:left w:val="none" w:sz="0" w:space="0" w:color="auto"/>
        <w:bottom w:val="none" w:sz="0" w:space="0" w:color="auto"/>
        <w:right w:val="none" w:sz="0" w:space="0" w:color="auto"/>
      </w:divBdr>
    </w:div>
    <w:div w:id="1473326109">
      <w:bodyDiv w:val="1"/>
      <w:marLeft w:val="0"/>
      <w:marRight w:val="0"/>
      <w:marTop w:val="0"/>
      <w:marBottom w:val="0"/>
      <w:divBdr>
        <w:top w:val="none" w:sz="0" w:space="0" w:color="auto"/>
        <w:left w:val="none" w:sz="0" w:space="0" w:color="auto"/>
        <w:bottom w:val="none" w:sz="0" w:space="0" w:color="auto"/>
        <w:right w:val="none" w:sz="0" w:space="0" w:color="auto"/>
      </w:divBdr>
    </w:div>
    <w:div w:id="1479495229">
      <w:bodyDiv w:val="1"/>
      <w:marLeft w:val="0"/>
      <w:marRight w:val="0"/>
      <w:marTop w:val="0"/>
      <w:marBottom w:val="0"/>
      <w:divBdr>
        <w:top w:val="none" w:sz="0" w:space="0" w:color="auto"/>
        <w:left w:val="none" w:sz="0" w:space="0" w:color="auto"/>
        <w:bottom w:val="none" w:sz="0" w:space="0" w:color="auto"/>
        <w:right w:val="none" w:sz="0" w:space="0" w:color="auto"/>
      </w:divBdr>
    </w:div>
    <w:div w:id="1528173822">
      <w:bodyDiv w:val="1"/>
      <w:marLeft w:val="0"/>
      <w:marRight w:val="0"/>
      <w:marTop w:val="0"/>
      <w:marBottom w:val="0"/>
      <w:divBdr>
        <w:top w:val="none" w:sz="0" w:space="0" w:color="auto"/>
        <w:left w:val="none" w:sz="0" w:space="0" w:color="auto"/>
        <w:bottom w:val="none" w:sz="0" w:space="0" w:color="auto"/>
        <w:right w:val="none" w:sz="0" w:space="0" w:color="auto"/>
      </w:divBdr>
    </w:div>
    <w:div w:id="1536503590">
      <w:bodyDiv w:val="1"/>
      <w:marLeft w:val="0"/>
      <w:marRight w:val="0"/>
      <w:marTop w:val="0"/>
      <w:marBottom w:val="0"/>
      <w:divBdr>
        <w:top w:val="none" w:sz="0" w:space="0" w:color="auto"/>
        <w:left w:val="none" w:sz="0" w:space="0" w:color="auto"/>
        <w:bottom w:val="none" w:sz="0" w:space="0" w:color="auto"/>
        <w:right w:val="none" w:sz="0" w:space="0" w:color="auto"/>
      </w:divBdr>
    </w:div>
    <w:div w:id="1537422907">
      <w:bodyDiv w:val="1"/>
      <w:marLeft w:val="0"/>
      <w:marRight w:val="0"/>
      <w:marTop w:val="0"/>
      <w:marBottom w:val="0"/>
      <w:divBdr>
        <w:top w:val="none" w:sz="0" w:space="0" w:color="auto"/>
        <w:left w:val="none" w:sz="0" w:space="0" w:color="auto"/>
        <w:bottom w:val="none" w:sz="0" w:space="0" w:color="auto"/>
        <w:right w:val="none" w:sz="0" w:space="0" w:color="auto"/>
      </w:divBdr>
    </w:div>
    <w:div w:id="1545019575">
      <w:bodyDiv w:val="1"/>
      <w:marLeft w:val="0"/>
      <w:marRight w:val="0"/>
      <w:marTop w:val="0"/>
      <w:marBottom w:val="0"/>
      <w:divBdr>
        <w:top w:val="none" w:sz="0" w:space="0" w:color="auto"/>
        <w:left w:val="none" w:sz="0" w:space="0" w:color="auto"/>
        <w:bottom w:val="none" w:sz="0" w:space="0" w:color="auto"/>
        <w:right w:val="none" w:sz="0" w:space="0" w:color="auto"/>
      </w:divBdr>
    </w:div>
    <w:div w:id="1546020750">
      <w:bodyDiv w:val="1"/>
      <w:marLeft w:val="0"/>
      <w:marRight w:val="0"/>
      <w:marTop w:val="0"/>
      <w:marBottom w:val="0"/>
      <w:divBdr>
        <w:top w:val="none" w:sz="0" w:space="0" w:color="auto"/>
        <w:left w:val="none" w:sz="0" w:space="0" w:color="auto"/>
        <w:bottom w:val="none" w:sz="0" w:space="0" w:color="auto"/>
        <w:right w:val="none" w:sz="0" w:space="0" w:color="auto"/>
      </w:divBdr>
    </w:div>
    <w:div w:id="1562447284">
      <w:bodyDiv w:val="1"/>
      <w:marLeft w:val="0"/>
      <w:marRight w:val="0"/>
      <w:marTop w:val="0"/>
      <w:marBottom w:val="0"/>
      <w:divBdr>
        <w:top w:val="none" w:sz="0" w:space="0" w:color="auto"/>
        <w:left w:val="none" w:sz="0" w:space="0" w:color="auto"/>
        <w:bottom w:val="none" w:sz="0" w:space="0" w:color="auto"/>
        <w:right w:val="none" w:sz="0" w:space="0" w:color="auto"/>
      </w:divBdr>
    </w:div>
    <w:div w:id="1582906649">
      <w:bodyDiv w:val="1"/>
      <w:marLeft w:val="0"/>
      <w:marRight w:val="0"/>
      <w:marTop w:val="0"/>
      <w:marBottom w:val="0"/>
      <w:divBdr>
        <w:top w:val="none" w:sz="0" w:space="0" w:color="auto"/>
        <w:left w:val="none" w:sz="0" w:space="0" w:color="auto"/>
        <w:bottom w:val="none" w:sz="0" w:space="0" w:color="auto"/>
        <w:right w:val="none" w:sz="0" w:space="0" w:color="auto"/>
      </w:divBdr>
    </w:div>
    <w:div w:id="1587879241">
      <w:bodyDiv w:val="1"/>
      <w:marLeft w:val="0"/>
      <w:marRight w:val="0"/>
      <w:marTop w:val="0"/>
      <w:marBottom w:val="0"/>
      <w:divBdr>
        <w:top w:val="none" w:sz="0" w:space="0" w:color="auto"/>
        <w:left w:val="none" w:sz="0" w:space="0" w:color="auto"/>
        <w:bottom w:val="none" w:sz="0" w:space="0" w:color="auto"/>
        <w:right w:val="none" w:sz="0" w:space="0" w:color="auto"/>
      </w:divBdr>
    </w:div>
    <w:div w:id="1594126007">
      <w:bodyDiv w:val="1"/>
      <w:marLeft w:val="0"/>
      <w:marRight w:val="0"/>
      <w:marTop w:val="0"/>
      <w:marBottom w:val="0"/>
      <w:divBdr>
        <w:top w:val="none" w:sz="0" w:space="0" w:color="auto"/>
        <w:left w:val="none" w:sz="0" w:space="0" w:color="auto"/>
        <w:bottom w:val="none" w:sz="0" w:space="0" w:color="auto"/>
        <w:right w:val="none" w:sz="0" w:space="0" w:color="auto"/>
      </w:divBdr>
    </w:div>
    <w:div w:id="1602646447">
      <w:bodyDiv w:val="1"/>
      <w:marLeft w:val="0"/>
      <w:marRight w:val="0"/>
      <w:marTop w:val="0"/>
      <w:marBottom w:val="0"/>
      <w:divBdr>
        <w:top w:val="none" w:sz="0" w:space="0" w:color="auto"/>
        <w:left w:val="none" w:sz="0" w:space="0" w:color="auto"/>
        <w:bottom w:val="none" w:sz="0" w:space="0" w:color="auto"/>
        <w:right w:val="none" w:sz="0" w:space="0" w:color="auto"/>
      </w:divBdr>
    </w:div>
    <w:div w:id="1603370082">
      <w:bodyDiv w:val="1"/>
      <w:marLeft w:val="0"/>
      <w:marRight w:val="0"/>
      <w:marTop w:val="0"/>
      <w:marBottom w:val="0"/>
      <w:divBdr>
        <w:top w:val="none" w:sz="0" w:space="0" w:color="auto"/>
        <w:left w:val="none" w:sz="0" w:space="0" w:color="auto"/>
        <w:bottom w:val="none" w:sz="0" w:space="0" w:color="auto"/>
        <w:right w:val="none" w:sz="0" w:space="0" w:color="auto"/>
      </w:divBdr>
    </w:div>
    <w:div w:id="1619988171">
      <w:bodyDiv w:val="1"/>
      <w:marLeft w:val="0"/>
      <w:marRight w:val="0"/>
      <w:marTop w:val="0"/>
      <w:marBottom w:val="0"/>
      <w:divBdr>
        <w:top w:val="none" w:sz="0" w:space="0" w:color="auto"/>
        <w:left w:val="none" w:sz="0" w:space="0" w:color="auto"/>
        <w:bottom w:val="none" w:sz="0" w:space="0" w:color="auto"/>
        <w:right w:val="none" w:sz="0" w:space="0" w:color="auto"/>
      </w:divBdr>
    </w:div>
    <w:div w:id="1622767153">
      <w:bodyDiv w:val="1"/>
      <w:marLeft w:val="0"/>
      <w:marRight w:val="0"/>
      <w:marTop w:val="0"/>
      <w:marBottom w:val="0"/>
      <w:divBdr>
        <w:top w:val="none" w:sz="0" w:space="0" w:color="auto"/>
        <w:left w:val="none" w:sz="0" w:space="0" w:color="auto"/>
        <w:bottom w:val="none" w:sz="0" w:space="0" w:color="auto"/>
        <w:right w:val="none" w:sz="0" w:space="0" w:color="auto"/>
      </w:divBdr>
    </w:div>
    <w:div w:id="1624118441">
      <w:bodyDiv w:val="1"/>
      <w:marLeft w:val="0"/>
      <w:marRight w:val="0"/>
      <w:marTop w:val="0"/>
      <w:marBottom w:val="0"/>
      <w:divBdr>
        <w:top w:val="none" w:sz="0" w:space="0" w:color="auto"/>
        <w:left w:val="none" w:sz="0" w:space="0" w:color="auto"/>
        <w:bottom w:val="none" w:sz="0" w:space="0" w:color="auto"/>
        <w:right w:val="none" w:sz="0" w:space="0" w:color="auto"/>
      </w:divBdr>
    </w:div>
    <w:div w:id="1625962718">
      <w:bodyDiv w:val="1"/>
      <w:marLeft w:val="0"/>
      <w:marRight w:val="0"/>
      <w:marTop w:val="0"/>
      <w:marBottom w:val="0"/>
      <w:divBdr>
        <w:top w:val="none" w:sz="0" w:space="0" w:color="auto"/>
        <w:left w:val="none" w:sz="0" w:space="0" w:color="auto"/>
        <w:bottom w:val="none" w:sz="0" w:space="0" w:color="auto"/>
        <w:right w:val="none" w:sz="0" w:space="0" w:color="auto"/>
      </w:divBdr>
    </w:div>
    <w:div w:id="1643581664">
      <w:bodyDiv w:val="1"/>
      <w:marLeft w:val="0"/>
      <w:marRight w:val="0"/>
      <w:marTop w:val="0"/>
      <w:marBottom w:val="0"/>
      <w:divBdr>
        <w:top w:val="none" w:sz="0" w:space="0" w:color="auto"/>
        <w:left w:val="none" w:sz="0" w:space="0" w:color="auto"/>
        <w:bottom w:val="none" w:sz="0" w:space="0" w:color="auto"/>
        <w:right w:val="none" w:sz="0" w:space="0" w:color="auto"/>
      </w:divBdr>
    </w:div>
    <w:div w:id="1646230267">
      <w:bodyDiv w:val="1"/>
      <w:marLeft w:val="0"/>
      <w:marRight w:val="0"/>
      <w:marTop w:val="0"/>
      <w:marBottom w:val="0"/>
      <w:divBdr>
        <w:top w:val="none" w:sz="0" w:space="0" w:color="auto"/>
        <w:left w:val="none" w:sz="0" w:space="0" w:color="auto"/>
        <w:bottom w:val="none" w:sz="0" w:space="0" w:color="auto"/>
        <w:right w:val="none" w:sz="0" w:space="0" w:color="auto"/>
      </w:divBdr>
    </w:div>
    <w:div w:id="1664696114">
      <w:bodyDiv w:val="1"/>
      <w:marLeft w:val="0"/>
      <w:marRight w:val="0"/>
      <w:marTop w:val="0"/>
      <w:marBottom w:val="0"/>
      <w:divBdr>
        <w:top w:val="none" w:sz="0" w:space="0" w:color="auto"/>
        <w:left w:val="none" w:sz="0" w:space="0" w:color="auto"/>
        <w:bottom w:val="none" w:sz="0" w:space="0" w:color="auto"/>
        <w:right w:val="none" w:sz="0" w:space="0" w:color="auto"/>
      </w:divBdr>
      <w:divsChild>
        <w:div w:id="694769263">
          <w:marLeft w:val="0"/>
          <w:marRight w:val="0"/>
          <w:marTop w:val="0"/>
          <w:marBottom w:val="0"/>
          <w:divBdr>
            <w:top w:val="none" w:sz="0" w:space="0" w:color="auto"/>
            <w:left w:val="none" w:sz="0" w:space="0" w:color="auto"/>
            <w:bottom w:val="none" w:sz="0" w:space="0" w:color="auto"/>
            <w:right w:val="none" w:sz="0" w:space="0" w:color="auto"/>
          </w:divBdr>
        </w:div>
        <w:div w:id="2133480297">
          <w:marLeft w:val="0"/>
          <w:marRight w:val="0"/>
          <w:marTop w:val="0"/>
          <w:marBottom w:val="0"/>
          <w:divBdr>
            <w:top w:val="none" w:sz="0" w:space="0" w:color="auto"/>
            <w:left w:val="none" w:sz="0" w:space="0" w:color="auto"/>
            <w:bottom w:val="none" w:sz="0" w:space="0" w:color="auto"/>
            <w:right w:val="none" w:sz="0" w:space="0" w:color="auto"/>
          </w:divBdr>
        </w:div>
        <w:div w:id="1916670838">
          <w:marLeft w:val="0"/>
          <w:marRight w:val="0"/>
          <w:marTop w:val="0"/>
          <w:marBottom w:val="0"/>
          <w:divBdr>
            <w:top w:val="none" w:sz="0" w:space="0" w:color="auto"/>
            <w:left w:val="none" w:sz="0" w:space="0" w:color="auto"/>
            <w:bottom w:val="none" w:sz="0" w:space="0" w:color="auto"/>
            <w:right w:val="none" w:sz="0" w:space="0" w:color="auto"/>
          </w:divBdr>
        </w:div>
        <w:div w:id="405149997">
          <w:marLeft w:val="0"/>
          <w:marRight w:val="0"/>
          <w:marTop w:val="0"/>
          <w:marBottom w:val="0"/>
          <w:divBdr>
            <w:top w:val="none" w:sz="0" w:space="0" w:color="auto"/>
            <w:left w:val="none" w:sz="0" w:space="0" w:color="auto"/>
            <w:bottom w:val="none" w:sz="0" w:space="0" w:color="auto"/>
            <w:right w:val="none" w:sz="0" w:space="0" w:color="auto"/>
          </w:divBdr>
        </w:div>
        <w:div w:id="1359814264">
          <w:marLeft w:val="0"/>
          <w:marRight w:val="0"/>
          <w:marTop w:val="0"/>
          <w:marBottom w:val="0"/>
          <w:divBdr>
            <w:top w:val="none" w:sz="0" w:space="0" w:color="auto"/>
            <w:left w:val="none" w:sz="0" w:space="0" w:color="auto"/>
            <w:bottom w:val="none" w:sz="0" w:space="0" w:color="auto"/>
            <w:right w:val="none" w:sz="0" w:space="0" w:color="auto"/>
          </w:divBdr>
        </w:div>
        <w:div w:id="46493790">
          <w:marLeft w:val="0"/>
          <w:marRight w:val="0"/>
          <w:marTop w:val="0"/>
          <w:marBottom w:val="0"/>
          <w:divBdr>
            <w:top w:val="none" w:sz="0" w:space="0" w:color="auto"/>
            <w:left w:val="none" w:sz="0" w:space="0" w:color="auto"/>
            <w:bottom w:val="none" w:sz="0" w:space="0" w:color="auto"/>
            <w:right w:val="none" w:sz="0" w:space="0" w:color="auto"/>
          </w:divBdr>
        </w:div>
        <w:div w:id="2128573634">
          <w:marLeft w:val="0"/>
          <w:marRight w:val="0"/>
          <w:marTop w:val="0"/>
          <w:marBottom w:val="0"/>
          <w:divBdr>
            <w:top w:val="none" w:sz="0" w:space="0" w:color="auto"/>
            <w:left w:val="none" w:sz="0" w:space="0" w:color="auto"/>
            <w:bottom w:val="none" w:sz="0" w:space="0" w:color="auto"/>
            <w:right w:val="none" w:sz="0" w:space="0" w:color="auto"/>
          </w:divBdr>
        </w:div>
      </w:divsChild>
    </w:div>
    <w:div w:id="1667514693">
      <w:bodyDiv w:val="1"/>
      <w:marLeft w:val="0"/>
      <w:marRight w:val="0"/>
      <w:marTop w:val="0"/>
      <w:marBottom w:val="0"/>
      <w:divBdr>
        <w:top w:val="none" w:sz="0" w:space="0" w:color="auto"/>
        <w:left w:val="none" w:sz="0" w:space="0" w:color="auto"/>
        <w:bottom w:val="none" w:sz="0" w:space="0" w:color="auto"/>
        <w:right w:val="none" w:sz="0" w:space="0" w:color="auto"/>
      </w:divBdr>
    </w:div>
    <w:div w:id="1680278562">
      <w:bodyDiv w:val="1"/>
      <w:marLeft w:val="0"/>
      <w:marRight w:val="0"/>
      <w:marTop w:val="0"/>
      <w:marBottom w:val="0"/>
      <w:divBdr>
        <w:top w:val="none" w:sz="0" w:space="0" w:color="auto"/>
        <w:left w:val="none" w:sz="0" w:space="0" w:color="auto"/>
        <w:bottom w:val="none" w:sz="0" w:space="0" w:color="auto"/>
        <w:right w:val="none" w:sz="0" w:space="0" w:color="auto"/>
      </w:divBdr>
    </w:div>
    <w:div w:id="1690135599">
      <w:bodyDiv w:val="1"/>
      <w:marLeft w:val="0"/>
      <w:marRight w:val="0"/>
      <w:marTop w:val="0"/>
      <w:marBottom w:val="0"/>
      <w:divBdr>
        <w:top w:val="none" w:sz="0" w:space="0" w:color="auto"/>
        <w:left w:val="none" w:sz="0" w:space="0" w:color="auto"/>
        <w:bottom w:val="none" w:sz="0" w:space="0" w:color="auto"/>
        <w:right w:val="none" w:sz="0" w:space="0" w:color="auto"/>
      </w:divBdr>
    </w:div>
    <w:div w:id="1706054208">
      <w:bodyDiv w:val="1"/>
      <w:marLeft w:val="0"/>
      <w:marRight w:val="0"/>
      <w:marTop w:val="0"/>
      <w:marBottom w:val="0"/>
      <w:divBdr>
        <w:top w:val="none" w:sz="0" w:space="0" w:color="auto"/>
        <w:left w:val="none" w:sz="0" w:space="0" w:color="auto"/>
        <w:bottom w:val="none" w:sz="0" w:space="0" w:color="auto"/>
        <w:right w:val="none" w:sz="0" w:space="0" w:color="auto"/>
      </w:divBdr>
    </w:div>
    <w:div w:id="1720325830">
      <w:bodyDiv w:val="1"/>
      <w:marLeft w:val="0"/>
      <w:marRight w:val="0"/>
      <w:marTop w:val="0"/>
      <w:marBottom w:val="0"/>
      <w:divBdr>
        <w:top w:val="none" w:sz="0" w:space="0" w:color="auto"/>
        <w:left w:val="none" w:sz="0" w:space="0" w:color="auto"/>
        <w:bottom w:val="none" w:sz="0" w:space="0" w:color="auto"/>
        <w:right w:val="none" w:sz="0" w:space="0" w:color="auto"/>
      </w:divBdr>
    </w:div>
    <w:div w:id="1725056631">
      <w:bodyDiv w:val="1"/>
      <w:marLeft w:val="0"/>
      <w:marRight w:val="0"/>
      <w:marTop w:val="0"/>
      <w:marBottom w:val="0"/>
      <w:divBdr>
        <w:top w:val="none" w:sz="0" w:space="0" w:color="auto"/>
        <w:left w:val="none" w:sz="0" w:space="0" w:color="auto"/>
        <w:bottom w:val="none" w:sz="0" w:space="0" w:color="auto"/>
        <w:right w:val="none" w:sz="0" w:space="0" w:color="auto"/>
      </w:divBdr>
    </w:div>
    <w:div w:id="1740250660">
      <w:bodyDiv w:val="1"/>
      <w:marLeft w:val="0"/>
      <w:marRight w:val="0"/>
      <w:marTop w:val="0"/>
      <w:marBottom w:val="0"/>
      <w:divBdr>
        <w:top w:val="none" w:sz="0" w:space="0" w:color="auto"/>
        <w:left w:val="none" w:sz="0" w:space="0" w:color="auto"/>
        <w:bottom w:val="none" w:sz="0" w:space="0" w:color="auto"/>
        <w:right w:val="none" w:sz="0" w:space="0" w:color="auto"/>
      </w:divBdr>
    </w:div>
    <w:div w:id="1745882630">
      <w:bodyDiv w:val="1"/>
      <w:marLeft w:val="0"/>
      <w:marRight w:val="0"/>
      <w:marTop w:val="0"/>
      <w:marBottom w:val="0"/>
      <w:divBdr>
        <w:top w:val="none" w:sz="0" w:space="0" w:color="auto"/>
        <w:left w:val="none" w:sz="0" w:space="0" w:color="auto"/>
        <w:bottom w:val="none" w:sz="0" w:space="0" w:color="auto"/>
        <w:right w:val="none" w:sz="0" w:space="0" w:color="auto"/>
      </w:divBdr>
    </w:div>
    <w:div w:id="1755740708">
      <w:bodyDiv w:val="1"/>
      <w:marLeft w:val="0"/>
      <w:marRight w:val="0"/>
      <w:marTop w:val="0"/>
      <w:marBottom w:val="0"/>
      <w:divBdr>
        <w:top w:val="none" w:sz="0" w:space="0" w:color="auto"/>
        <w:left w:val="none" w:sz="0" w:space="0" w:color="auto"/>
        <w:bottom w:val="none" w:sz="0" w:space="0" w:color="auto"/>
        <w:right w:val="none" w:sz="0" w:space="0" w:color="auto"/>
      </w:divBdr>
    </w:div>
    <w:div w:id="1762407069">
      <w:bodyDiv w:val="1"/>
      <w:marLeft w:val="0"/>
      <w:marRight w:val="0"/>
      <w:marTop w:val="0"/>
      <w:marBottom w:val="0"/>
      <w:divBdr>
        <w:top w:val="none" w:sz="0" w:space="0" w:color="auto"/>
        <w:left w:val="none" w:sz="0" w:space="0" w:color="auto"/>
        <w:bottom w:val="none" w:sz="0" w:space="0" w:color="auto"/>
        <w:right w:val="none" w:sz="0" w:space="0" w:color="auto"/>
      </w:divBdr>
    </w:div>
    <w:div w:id="1767534051">
      <w:bodyDiv w:val="1"/>
      <w:marLeft w:val="0"/>
      <w:marRight w:val="0"/>
      <w:marTop w:val="0"/>
      <w:marBottom w:val="0"/>
      <w:divBdr>
        <w:top w:val="none" w:sz="0" w:space="0" w:color="auto"/>
        <w:left w:val="none" w:sz="0" w:space="0" w:color="auto"/>
        <w:bottom w:val="none" w:sz="0" w:space="0" w:color="auto"/>
        <w:right w:val="none" w:sz="0" w:space="0" w:color="auto"/>
      </w:divBdr>
    </w:div>
    <w:div w:id="1788354187">
      <w:bodyDiv w:val="1"/>
      <w:marLeft w:val="0"/>
      <w:marRight w:val="0"/>
      <w:marTop w:val="0"/>
      <w:marBottom w:val="0"/>
      <w:divBdr>
        <w:top w:val="none" w:sz="0" w:space="0" w:color="auto"/>
        <w:left w:val="none" w:sz="0" w:space="0" w:color="auto"/>
        <w:bottom w:val="none" w:sz="0" w:space="0" w:color="auto"/>
        <w:right w:val="none" w:sz="0" w:space="0" w:color="auto"/>
      </w:divBdr>
    </w:div>
    <w:div w:id="1789205536">
      <w:bodyDiv w:val="1"/>
      <w:marLeft w:val="0"/>
      <w:marRight w:val="0"/>
      <w:marTop w:val="0"/>
      <w:marBottom w:val="0"/>
      <w:divBdr>
        <w:top w:val="none" w:sz="0" w:space="0" w:color="auto"/>
        <w:left w:val="none" w:sz="0" w:space="0" w:color="auto"/>
        <w:bottom w:val="none" w:sz="0" w:space="0" w:color="auto"/>
        <w:right w:val="none" w:sz="0" w:space="0" w:color="auto"/>
      </w:divBdr>
    </w:div>
    <w:div w:id="1804957454">
      <w:bodyDiv w:val="1"/>
      <w:marLeft w:val="0"/>
      <w:marRight w:val="0"/>
      <w:marTop w:val="0"/>
      <w:marBottom w:val="0"/>
      <w:divBdr>
        <w:top w:val="none" w:sz="0" w:space="0" w:color="auto"/>
        <w:left w:val="none" w:sz="0" w:space="0" w:color="auto"/>
        <w:bottom w:val="none" w:sz="0" w:space="0" w:color="auto"/>
        <w:right w:val="none" w:sz="0" w:space="0" w:color="auto"/>
      </w:divBdr>
    </w:div>
    <w:div w:id="1817532384">
      <w:bodyDiv w:val="1"/>
      <w:marLeft w:val="0"/>
      <w:marRight w:val="0"/>
      <w:marTop w:val="0"/>
      <w:marBottom w:val="0"/>
      <w:divBdr>
        <w:top w:val="none" w:sz="0" w:space="0" w:color="auto"/>
        <w:left w:val="none" w:sz="0" w:space="0" w:color="auto"/>
        <w:bottom w:val="none" w:sz="0" w:space="0" w:color="auto"/>
        <w:right w:val="none" w:sz="0" w:space="0" w:color="auto"/>
      </w:divBdr>
    </w:div>
    <w:div w:id="1828203948">
      <w:bodyDiv w:val="1"/>
      <w:marLeft w:val="0"/>
      <w:marRight w:val="0"/>
      <w:marTop w:val="0"/>
      <w:marBottom w:val="0"/>
      <w:divBdr>
        <w:top w:val="none" w:sz="0" w:space="0" w:color="auto"/>
        <w:left w:val="none" w:sz="0" w:space="0" w:color="auto"/>
        <w:bottom w:val="none" w:sz="0" w:space="0" w:color="auto"/>
        <w:right w:val="none" w:sz="0" w:space="0" w:color="auto"/>
      </w:divBdr>
    </w:div>
    <w:div w:id="1832910958">
      <w:bodyDiv w:val="1"/>
      <w:marLeft w:val="0"/>
      <w:marRight w:val="0"/>
      <w:marTop w:val="0"/>
      <w:marBottom w:val="0"/>
      <w:divBdr>
        <w:top w:val="none" w:sz="0" w:space="0" w:color="auto"/>
        <w:left w:val="none" w:sz="0" w:space="0" w:color="auto"/>
        <w:bottom w:val="none" w:sz="0" w:space="0" w:color="auto"/>
        <w:right w:val="none" w:sz="0" w:space="0" w:color="auto"/>
      </w:divBdr>
    </w:div>
    <w:div w:id="1856848746">
      <w:bodyDiv w:val="1"/>
      <w:marLeft w:val="0"/>
      <w:marRight w:val="0"/>
      <w:marTop w:val="0"/>
      <w:marBottom w:val="0"/>
      <w:divBdr>
        <w:top w:val="none" w:sz="0" w:space="0" w:color="auto"/>
        <w:left w:val="none" w:sz="0" w:space="0" w:color="auto"/>
        <w:bottom w:val="none" w:sz="0" w:space="0" w:color="auto"/>
        <w:right w:val="none" w:sz="0" w:space="0" w:color="auto"/>
      </w:divBdr>
      <w:divsChild>
        <w:div w:id="1123423118">
          <w:marLeft w:val="0"/>
          <w:marRight w:val="0"/>
          <w:marTop w:val="0"/>
          <w:marBottom w:val="0"/>
          <w:divBdr>
            <w:top w:val="none" w:sz="0" w:space="0" w:color="auto"/>
            <w:left w:val="none" w:sz="0" w:space="0" w:color="auto"/>
            <w:bottom w:val="none" w:sz="0" w:space="0" w:color="auto"/>
            <w:right w:val="none" w:sz="0" w:space="0" w:color="auto"/>
          </w:divBdr>
          <w:divsChild>
            <w:div w:id="775246143">
              <w:marLeft w:val="0"/>
              <w:marRight w:val="0"/>
              <w:marTop w:val="0"/>
              <w:marBottom w:val="0"/>
              <w:divBdr>
                <w:top w:val="none" w:sz="0" w:space="0" w:color="auto"/>
                <w:left w:val="none" w:sz="0" w:space="0" w:color="auto"/>
                <w:bottom w:val="none" w:sz="0" w:space="0" w:color="auto"/>
                <w:right w:val="none" w:sz="0" w:space="0" w:color="auto"/>
              </w:divBdr>
            </w:div>
          </w:divsChild>
        </w:div>
        <w:div w:id="1150830742">
          <w:marLeft w:val="0"/>
          <w:marRight w:val="0"/>
          <w:marTop w:val="0"/>
          <w:marBottom w:val="0"/>
          <w:divBdr>
            <w:top w:val="none" w:sz="0" w:space="0" w:color="auto"/>
            <w:left w:val="none" w:sz="0" w:space="0" w:color="auto"/>
            <w:bottom w:val="none" w:sz="0" w:space="0" w:color="auto"/>
            <w:right w:val="none" w:sz="0" w:space="0" w:color="auto"/>
          </w:divBdr>
          <w:divsChild>
            <w:div w:id="774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7769">
      <w:bodyDiv w:val="1"/>
      <w:marLeft w:val="0"/>
      <w:marRight w:val="0"/>
      <w:marTop w:val="0"/>
      <w:marBottom w:val="0"/>
      <w:divBdr>
        <w:top w:val="none" w:sz="0" w:space="0" w:color="auto"/>
        <w:left w:val="none" w:sz="0" w:space="0" w:color="auto"/>
        <w:bottom w:val="none" w:sz="0" w:space="0" w:color="auto"/>
        <w:right w:val="none" w:sz="0" w:space="0" w:color="auto"/>
      </w:divBdr>
    </w:div>
    <w:div w:id="1884712856">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889026737">
      <w:bodyDiv w:val="1"/>
      <w:marLeft w:val="0"/>
      <w:marRight w:val="0"/>
      <w:marTop w:val="0"/>
      <w:marBottom w:val="0"/>
      <w:divBdr>
        <w:top w:val="none" w:sz="0" w:space="0" w:color="auto"/>
        <w:left w:val="none" w:sz="0" w:space="0" w:color="auto"/>
        <w:bottom w:val="none" w:sz="0" w:space="0" w:color="auto"/>
        <w:right w:val="none" w:sz="0" w:space="0" w:color="auto"/>
      </w:divBdr>
    </w:div>
    <w:div w:id="1896427688">
      <w:bodyDiv w:val="1"/>
      <w:marLeft w:val="0"/>
      <w:marRight w:val="0"/>
      <w:marTop w:val="0"/>
      <w:marBottom w:val="0"/>
      <w:divBdr>
        <w:top w:val="none" w:sz="0" w:space="0" w:color="auto"/>
        <w:left w:val="none" w:sz="0" w:space="0" w:color="auto"/>
        <w:bottom w:val="none" w:sz="0" w:space="0" w:color="auto"/>
        <w:right w:val="none" w:sz="0" w:space="0" w:color="auto"/>
      </w:divBdr>
    </w:div>
    <w:div w:id="1899704213">
      <w:bodyDiv w:val="1"/>
      <w:marLeft w:val="0"/>
      <w:marRight w:val="0"/>
      <w:marTop w:val="0"/>
      <w:marBottom w:val="0"/>
      <w:divBdr>
        <w:top w:val="none" w:sz="0" w:space="0" w:color="auto"/>
        <w:left w:val="none" w:sz="0" w:space="0" w:color="auto"/>
        <w:bottom w:val="none" w:sz="0" w:space="0" w:color="auto"/>
        <w:right w:val="none" w:sz="0" w:space="0" w:color="auto"/>
      </w:divBdr>
    </w:div>
    <w:div w:id="1914318458">
      <w:bodyDiv w:val="1"/>
      <w:marLeft w:val="0"/>
      <w:marRight w:val="0"/>
      <w:marTop w:val="0"/>
      <w:marBottom w:val="0"/>
      <w:divBdr>
        <w:top w:val="none" w:sz="0" w:space="0" w:color="auto"/>
        <w:left w:val="none" w:sz="0" w:space="0" w:color="auto"/>
        <w:bottom w:val="none" w:sz="0" w:space="0" w:color="auto"/>
        <w:right w:val="none" w:sz="0" w:space="0" w:color="auto"/>
      </w:divBdr>
    </w:div>
    <w:div w:id="1939874042">
      <w:bodyDiv w:val="1"/>
      <w:marLeft w:val="0"/>
      <w:marRight w:val="0"/>
      <w:marTop w:val="0"/>
      <w:marBottom w:val="0"/>
      <w:divBdr>
        <w:top w:val="none" w:sz="0" w:space="0" w:color="auto"/>
        <w:left w:val="none" w:sz="0" w:space="0" w:color="auto"/>
        <w:bottom w:val="none" w:sz="0" w:space="0" w:color="auto"/>
        <w:right w:val="none" w:sz="0" w:space="0" w:color="auto"/>
      </w:divBdr>
    </w:div>
    <w:div w:id="1943997258">
      <w:bodyDiv w:val="1"/>
      <w:marLeft w:val="0"/>
      <w:marRight w:val="0"/>
      <w:marTop w:val="0"/>
      <w:marBottom w:val="0"/>
      <w:divBdr>
        <w:top w:val="none" w:sz="0" w:space="0" w:color="auto"/>
        <w:left w:val="none" w:sz="0" w:space="0" w:color="auto"/>
        <w:bottom w:val="none" w:sz="0" w:space="0" w:color="auto"/>
        <w:right w:val="none" w:sz="0" w:space="0" w:color="auto"/>
      </w:divBdr>
    </w:div>
    <w:div w:id="1971594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3357">
          <w:marLeft w:val="0"/>
          <w:marRight w:val="0"/>
          <w:marTop w:val="0"/>
          <w:marBottom w:val="0"/>
          <w:divBdr>
            <w:top w:val="none" w:sz="0" w:space="0" w:color="auto"/>
            <w:left w:val="none" w:sz="0" w:space="0" w:color="auto"/>
            <w:bottom w:val="none" w:sz="0" w:space="0" w:color="auto"/>
            <w:right w:val="none" w:sz="0" w:space="0" w:color="auto"/>
          </w:divBdr>
          <w:divsChild>
            <w:div w:id="1391419735">
              <w:marLeft w:val="0"/>
              <w:marRight w:val="0"/>
              <w:marTop w:val="0"/>
              <w:marBottom w:val="0"/>
              <w:divBdr>
                <w:top w:val="none" w:sz="0" w:space="0" w:color="auto"/>
                <w:left w:val="none" w:sz="0" w:space="0" w:color="auto"/>
                <w:bottom w:val="none" w:sz="0" w:space="0" w:color="auto"/>
                <w:right w:val="none" w:sz="0" w:space="0" w:color="auto"/>
              </w:divBdr>
              <w:divsChild>
                <w:div w:id="1338384732">
                  <w:marLeft w:val="0"/>
                  <w:marRight w:val="0"/>
                  <w:marTop w:val="0"/>
                  <w:marBottom w:val="0"/>
                  <w:divBdr>
                    <w:top w:val="none" w:sz="0" w:space="0" w:color="auto"/>
                    <w:left w:val="none" w:sz="0" w:space="0" w:color="auto"/>
                    <w:bottom w:val="none" w:sz="0" w:space="0" w:color="auto"/>
                    <w:right w:val="none" w:sz="0" w:space="0" w:color="auto"/>
                  </w:divBdr>
                  <w:divsChild>
                    <w:div w:id="19053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26592">
      <w:bodyDiv w:val="1"/>
      <w:marLeft w:val="0"/>
      <w:marRight w:val="0"/>
      <w:marTop w:val="0"/>
      <w:marBottom w:val="0"/>
      <w:divBdr>
        <w:top w:val="none" w:sz="0" w:space="0" w:color="auto"/>
        <w:left w:val="none" w:sz="0" w:space="0" w:color="auto"/>
        <w:bottom w:val="none" w:sz="0" w:space="0" w:color="auto"/>
        <w:right w:val="none" w:sz="0" w:space="0" w:color="auto"/>
      </w:divBdr>
    </w:div>
    <w:div w:id="1995985565">
      <w:bodyDiv w:val="1"/>
      <w:marLeft w:val="0"/>
      <w:marRight w:val="0"/>
      <w:marTop w:val="0"/>
      <w:marBottom w:val="0"/>
      <w:divBdr>
        <w:top w:val="none" w:sz="0" w:space="0" w:color="auto"/>
        <w:left w:val="none" w:sz="0" w:space="0" w:color="auto"/>
        <w:bottom w:val="none" w:sz="0" w:space="0" w:color="auto"/>
        <w:right w:val="none" w:sz="0" w:space="0" w:color="auto"/>
      </w:divBdr>
    </w:div>
    <w:div w:id="1997569585">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26131562">
      <w:bodyDiv w:val="1"/>
      <w:marLeft w:val="0"/>
      <w:marRight w:val="0"/>
      <w:marTop w:val="0"/>
      <w:marBottom w:val="0"/>
      <w:divBdr>
        <w:top w:val="none" w:sz="0" w:space="0" w:color="auto"/>
        <w:left w:val="none" w:sz="0" w:space="0" w:color="auto"/>
        <w:bottom w:val="none" w:sz="0" w:space="0" w:color="auto"/>
        <w:right w:val="none" w:sz="0" w:space="0" w:color="auto"/>
      </w:divBdr>
    </w:div>
    <w:div w:id="2042047271">
      <w:bodyDiv w:val="1"/>
      <w:marLeft w:val="0"/>
      <w:marRight w:val="0"/>
      <w:marTop w:val="0"/>
      <w:marBottom w:val="0"/>
      <w:divBdr>
        <w:top w:val="none" w:sz="0" w:space="0" w:color="auto"/>
        <w:left w:val="none" w:sz="0" w:space="0" w:color="auto"/>
        <w:bottom w:val="none" w:sz="0" w:space="0" w:color="auto"/>
        <w:right w:val="none" w:sz="0" w:space="0" w:color="auto"/>
      </w:divBdr>
    </w:div>
    <w:div w:id="2050908570">
      <w:bodyDiv w:val="1"/>
      <w:marLeft w:val="0"/>
      <w:marRight w:val="0"/>
      <w:marTop w:val="0"/>
      <w:marBottom w:val="0"/>
      <w:divBdr>
        <w:top w:val="none" w:sz="0" w:space="0" w:color="auto"/>
        <w:left w:val="none" w:sz="0" w:space="0" w:color="auto"/>
        <w:bottom w:val="none" w:sz="0" w:space="0" w:color="auto"/>
        <w:right w:val="none" w:sz="0" w:space="0" w:color="auto"/>
      </w:divBdr>
    </w:div>
    <w:div w:id="2055344439">
      <w:bodyDiv w:val="1"/>
      <w:marLeft w:val="0"/>
      <w:marRight w:val="0"/>
      <w:marTop w:val="0"/>
      <w:marBottom w:val="0"/>
      <w:divBdr>
        <w:top w:val="none" w:sz="0" w:space="0" w:color="auto"/>
        <w:left w:val="none" w:sz="0" w:space="0" w:color="auto"/>
        <w:bottom w:val="none" w:sz="0" w:space="0" w:color="auto"/>
        <w:right w:val="none" w:sz="0" w:space="0" w:color="auto"/>
      </w:divBdr>
    </w:div>
    <w:div w:id="2055428491">
      <w:bodyDiv w:val="1"/>
      <w:marLeft w:val="0"/>
      <w:marRight w:val="0"/>
      <w:marTop w:val="0"/>
      <w:marBottom w:val="0"/>
      <w:divBdr>
        <w:top w:val="none" w:sz="0" w:space="0" w:color="auto"/>
        <w:left w:val="none" w:sz="0" w:space="0" w:color="auto"/>
        <w:bottom w:val="none" w:sz="0" w:space="0" w:color="auto"/>
        <w:right w:val="none" w:sz="0" w:space="0" w:color="auto"/>
      </w:divBdr>
    </w:div>
    <w:div w:id="2080978308">
      <w:bodyDiv w:val="1"/>
      <w:marLeft w:val="0"/>
      <w:marRight w:val="0"/>
      <w:marTop w:val="0"/>
      <w:marBottom w:val="0"/>
      <w:divBdr>
        <w:top w:val="none" w:sz="0" w:space="0" w:color="auto"/>
        <w:left w:val="none" w:sz="0" w:space="0" w:color="auto"/>
        <w:bottom w:val="none" w:sz="0" w:space="0" w:color="auto"/>
        <w:right w:val="none" w:sz="0" w:space="0" w:color="auto"/>
      </w:divBdr>
    </w:div>
    <w:div w:id="2083866327">
      <w:bodyDiv w:val="1"/>
      <w:marLeft w:val="0"/>
      <w:marRight w:val="0"/>
      <w:marTop w:val="0"/>
      <w:marBottom w:val="0"/>
      <w:divBdr>
        <w:top w:val="none" w:sz="0" w:space="0" w:color="auto"/>
        <w:left w:val="none" w:sz="0" w:space="0" w:color="auto"/>
        <w:bottom w:val="none" w:sz="0" w:space="0" w:color="auto"/>
        <w:right w:val="none" w:sz="0" w:space="0" w:color="auto"/>
      </w:divBdr>
      <w:divsChild>
        <w:div w:id="1259873001">
          <w:marLeft w:val="0"/>
          <w:marRight w:val="0"/>
          <w:marTop w:val="0"/>
          <w:marBottom w:val="0"/>
          <w:divBdr>
            <w:top w:val="none" w:sz="0" w:space="0" w:color="auto"/>
            <w:left w:val="none" w:sz="0" w:space="0" w:color="auto"/>
            <w:bottom w:val="none" w:sz="0" w:space="0" w:color="auto"/>
            <w:right w:val="none" w:sz="0" w:space="0" w:color="auto"/>
          </w:divBdr>
        </w:div>
        <w:div w:id="1352418629">
          <w:marLeft w:val="0"/>
          <w:marRight w:val="0"/>
          <w:marTop w:val="0"/>
          <w:marBottom w:val="0"/>
          <w:divBdr>
            <w:top w:val="none" w:sz="0" w:space="0" w:color="auto"/>
            <w:left w:val="none" w:sz="0" w:space="0" w:color="auto"/>
            <w:bottom w:val="none" w:sz="0" w:space="0" w:color="auto"/>
            <w:right w:val="none" w:sz="0" w:space="0" w:color="auto"/>
          </w:divBdr>
        </w:div>
        <w:div w:id="256718780">
          <w:marLeft w:val="0"/>
          <w:marRight w:val="0"/>
          <w:marTop w:val="0"/>
          <w:marBottom w:val="0"/>
          <w:divBdr>
            <w:top w:val="none" w:sz="0" w:space="0" w:color="auto"/>
            <w:left w:val="none" w:sz="0" w:space="0" w:color="auto"/>
            <w:bottom w:val="none" w:sz="0" w:space="0" w:color="auto"/>
            <w:right w:val="none" w:sz="0" w:space="0" w:color="auto"/>
          </w:divBdr>
        </w:div>
        <w:div w:id="1149632738">
          <w:marLeft w:val="0"/>
          <w:marRight w:val="0"/>
          <w:marTop w:val="0"/>
          <w:marBottom w:val="0"/>
          <w:divBdr>
            <w:top w:val="none" w:sz="0" w:space="0" w:color="auto"/>
            <w:left w:val="none" w:sz="0" w:space="0" w:color="auto"/>
            <w:bottom w:val="none" w:sz="0" w:space="0" w:color="auto"/>
            <w:right w:val="none" w:sz="0" w:space="0" w:color="auto"/>
          </w:divBdr>
        </w:div>
        <w:div w:id="1982267885">
          <w:marLeft w:val="0"/>
          <w:marRight w:val="0"/>
          <w:marTop w:val="0"/>
          <w:marBottom w:val="0"/>
          <w:divBdr>
            <w:top w:val="none" w:sz="0" w:space="0" w:color="auto"/>
            <w:left w:val="none" w:sz="0" w:space="0" w:color="auto"/>
            <w:bottom w:val="none" w:sz="0" w:space="0" w:color="auto"/>
            <w:right w:val="none" w:sz="0" w:space="0" w:color="auto"/>
          </w:divBdr>
        </w:div>
        <w:div w:id="1912882919">
          <w:marLeft w:val="0"/>
          <w:marRight w:val="0"/>
          <w:marTop w:val="0"/>
          <w:marBottom w:val="0"/>
          <w:divBdr>
            <w:top w:val="none" w:sz="0" w:space="0" w:color="auto"/>
            <w:left w:val="none" w:sz="0" w:space="0" w:color="auto"/>
            <w:bottom w:val="none" w:sz="0" w:space="0" w:color="auto"/>
            <w:right w:val="none" w:sz="0" w:space="0" w:color="auto"/>
          </w:divBdr>
        </w:div>
        <w:div w:id="832140922">
          <w:marLeft w:val="0"/>
          <w:marRight w:val="0"/>
          <w:marTop w:val="0"/>
          <w:marBottom w:val="0"/>
          <w:divBdr>
            <w:top w:val="none" w:sz="0" w:space="0" w:color="auto"/>
            <w:left w:val="none" w:sz="0" w:space="0" w:color="auto"/>
            <w:bottom w:val="none" w:sz="0" w:space="0" w:color="auto"/>
            <w:right w:val="none" w:sz="0" w:space="0" w:color="auto"/>
          </w:divBdr>
        </w:div>
        <w:div w:id="1226647403">
          <w:marLeft w:val="0"/>
          <w:marRight w:val="0"/>
          <w:marTop w:val="0"/>
          <w:marBottom w:val="0"/>
          <w:divBdr>
            <w:top w:val="none" w:sz="0" w:space="0" w:color="auto"/>
            <w:left w:val="none" w:sz="0" w:space="0" w:color="auto"/>
            <w:bottom w:val="none" w:sz="0" w:space="0" w:color="auto"/>
            <w:right w:val="none" w:sz="0" w:space="0" w:color="auto"/>
          </w:divBdr>
        </w:div>
        <w:div w:id="1216888582">
          <w:marLeft w:val="0"/>
          <w:marRight w:val="0"/>
          <w:marTop w:val="0"/>
          <w:marBottom w:val="0"/>
          <w:divBdr>
            <w:top w:val="none" w:sz="0" w:space="0" w:color="auto"/>
            <w:left w:val="none" w:sz="0" w:space="0" w:color="auto"/>
            <w:bottom w:val="none" w:sz="0" w:space="0" w:color="auto"/>
            <w:right w:val="none" w:sz="0" w:space="0" w:color="auto"/>
          </w:divBdr>
        </w:div>
        <w:div w:id="1373268658">
          <w:marLeft w:val="0"/>
          <w:marRight w:val="0"/>
          <w:marTop w:val="0"/>
          <w:marBottom w:val="0"/>
          <w:divBdr>
            <w:top w:val="none" w:sz="0" w:space="0" w:color="auto"/>
            <w:left w:val="none" w:sz="0" w:space="0" w:color="auto"/>
            <w:bottom w:val="none" w:sz="0" w:space="0" w:color="auto"/>
            <w:right w:val="none" w:sz="0" w:space="0" w:color="auto"/>
          </w:divBdr>
        </w:div>
        <w:div w:id="1269584204">
          <w:marLeft w:val="0"/>
          <w:marRight w:val="0"/>
          <w:marTop w:val="0"/>
          <w:marBottom w:val="0"/>
          <w:divBdr>
            <w:top w:val="none" w:sz="0" w:space="0" w:color="auto"/>
            <w:left w:val="none" w:sz="0" w:space="0" w:color="auto"/>
            <w:bottom w:val="none" w:sz="0" w:space="0" w:color="auto"/>
            <w:right w:val="none" w:sz="0" w:space="0" w:color="auto"/>
          </w:divBdr>
        </w:div>
        <w:div w:id="25831244">
          <w:marLeft w:val="0"/>
          <w:marRight w:val="0"/>
          <w:marTop w:val="0"/>
          <w:marBottom w:val="0"/>
          <w:divBdr>
            <w:top w:val="none" w:sz="0" w:space="0" w:color="auto"/>
            <w:left w:val="none" w:sz="0" w:space="0" w:color="auto"/>
            <w:bottom w:val="none" w:sz="0" w:space="0" w:color="auto"/>
            <w:right w:val="none" w:sz="0" w:space="0" w:color="auto"/>
          </w:divBdr>
        </w:div>
        <w:div w:id="626857133">
          <w:marLeft w:val="0"/>
          <w:marRight w:val="0"/>
          <w:marTop w:val="0"/>
          <w:marBottom w:val="0"/>
          <w:divBdr>
            <w:top w:val="none" w:sz="0" w:space="0" w:color="auto"/>
            <w:left w:val="none" w:sz="0" w:space="0" w:color="auto"/>
            <w:bottom w:val="none" w:sz="0" w:space="0" w:color="auto"/>
            <w:right w:val="none" w:sz="0" w:space="0" w:color="auto"/>
          </w:divBdr>
        </w:div>
        <w:div w:id="958100846">
          <w:marLeft w:val="0"/>
          <w:marRight w:val="0"/>
          <w:marTop w:val="0"/>
          <w:marBottom w:val="0"/>
          <w:divBdr>
            <w:top w:val="none" w:sz="0" w:space="0" w:color="auto"/>
            <w:left w:val="none" w:sz="0" w:space="0" w:color="auto"/>
            <w:bottom w:val="none" w:sz="0" w:space="0" w:color="auto"/>
            <w:right w:val="none" w:sz="0" w:space="0" w:color="auto"/>
          </w:divBdr>
        </w:div>
        <w:div w:id="668869016">
          <w:marLeft w:val="0"/>
          <w:marRight w:val="0"/>
          <w:marTop w:val="0"/>
          <w:marBottom w:val="0"/>
          <w:divBdr>
            <w:top w:val="none" w:sz="0" w:space="0" w:color="auto"/>
            <w:left w:val="none" w:sz="0" w:space="0" w:color="auto"/>
            <w:bottom w:val="none" w:sz="0" w:space="0" w:color="auto"/>
            <w:right w:val="none" w:sz="0" w:space="0" w:color="auto"/>
          </w:divBdr>
        </w:div>
        <w:div w:id="1368485795">
          <w:marLeft w:val="0"/>
          <w:marRight w:val="0"/>
          <w:marTop w:val="0"/>
          <w:marBottom w:val="0"/>
          <w:divBdr>
            <w:top w:val="none" w:sz="0" w:space="0" w:color="auto"/>
            <w:left w:val="none" w:sz="0" w:space="0" w:color="auto"/>
            <w:bottom w:val="none" w:sz="0" w:space="0" w:color="auto"/>
            <w:right w:val="none" w:sz="0" w:space="0" w:color="auto"/>
          </w:divBdr>
        </w:div>
        <w:div w:id="1536850581">
          <w:marLeft w:val="0"/>
          <w:marRight w:val="0"/>
          <w:marTop w:val="0"/>
          <w:marBottom w:val="0"/>
          <w:divBdr>
            <w:top w:val="none" w:sz="0" w:space="0" w:color="auto"/>
            <w:left w:val="none" w:sz="0" w:space="0" w:color="auto"/>
            <w:bottom w:val="none" w:sz="0" w:space="0" w:color="auto"/>
            <w:right w:val="none" w:sz="0" w:space="0" w:color="auto"/>
          </w:divBdr>
        </w:div>
        <w:div w:id="1625310705">
          <w:marLeft w:val="0"/>
          <w:marRight w:val="0"/>
          <w:marTop w:val="0"/>
          <w:marBottom w:val="0"/>
          <w:divBdr>
            <w:top w:val="none" w:sz="0" w:space="0" w:color="auto"/>
            <w:left w:val="none" w:sz="0" w:space="0" w:color="auto"/>
            <w:bottom w:val="none" w:sz="0" w:space="0" w:color="auto"/>
            <w:right w:val="none" w:sz="0" w:space="0" w:color="auto"/>
          </w:divBdr>
        </w:div>
        <w:div w:id="1508134323">
          <w:marLeft w:val="0"/>
          <w:marRight w:val="0"/>
          <w:marTop w:val="0"/>
          <w:marBottom w:val="0"/>
          <w:divBdr>
            <w:top w:val="none" w:sz="0" w:space="0" w:color="auto"/>
            <w:left w:val="none" w:sz="0" w:space="0" w:color="auto"/>
            <w:bottom w:val="none" w:sz="0" w:space="0" w:color="auto"/>
            <w:right w:val="none" w:sz="0" w:space="0" w:color="auto"/>
          </w:divBdr>
        </w:div>
      </w:divsChild>
    </w:div>
    <w:div w:id="2084133762">
      <w:bodyDiv w:val="1"/>
      <w:marLeft w:val="0"/>
      <w:marRight w:val="0"/>
      <w:marTop w:val="0"/>
      <w:marBottom w:val="0"/>
      <w:divBdr>
        <w:top w:val="none" w:sz="0" w:space="0" w:color="auto"/>
        <w:left w:val="none" w:sz="0" w:space="0" w:color="auto"/>
        <w:bottom w:val="none" w:sz="0" w:space="0" w:color="auto"/>
        <w:right w:val="none" w:sz="0" w:space="0" w:color="auto"/>
      </w:divBdr>
    </w:div>
    <w:div w:id="2089422963">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06613140">
      <w:bodyDiv w:val="1"/>
      <w:marLeft w:val="0"/>
      <w:marRight w:val="0"/>
      <w:marTop w:val="0"/>
      <w:marBottom w:val="0"/>
      <w:divBdr>
        <w:top w:val="none" w:sz="0" w:space="0" w:color="auto"/>
        <w:left w:val="none" w:sz="0" w:space="0" w:color="auto"/>
        <w:bottom w:val="none" w:sz="0" w:space="0" w:color="auto"/>
        <w:right w:val="none" w:sz="0" w:space="0" w:color="auto"/>
      </w:divBdr>
      <w:divsChild>
        <w:div w:id="2118326383">
          <w:marLeft w:val="0"/>
          <w:marRight w:val="0"/>
          <w:marTop w:val="0"/>
          <w:marBottom w:val="0"/>
          <w:divBdr>
            <w:top w:val="none" w:sz="0" w:space="0" w:color="auto"/>
            <w:left w:val="none" w:sz="0" w:space="0" w:color="auto"/>
            <w:bottom w:val="none" w:sz="0" w:space="0" w:color="auto"/>
            <w:right w:val="none" w:sz="0" w:space="0" w:color="auto"/>
          </w:divBdr>
        </w:div>
        <w:div w:id="1704671983">
          <w:marLeft w:val="0"/>
          <w:marRight w:val="0"/>
          <w:marTop w:val="0"/>
          <w:marBottom w:val="0"/>
          <w:divBdr>
            <w:top w:val="none" w:sz="0" w:space="0" w:color="auto"/>
            <w:left w:val="none" w:sz="0" w:space="0" w:color="auto"/>
            <w:bottom w:val="none" w:sz="0" w:space="0" w:color="auto"/>
            <w:right w:val="none" w:sz="0" w:space="0" w:color="auto"/>
          </w:divBdr>
        </w:div>
        <w:div w:id="22638928">
          <w:marLeft w:val="0"/>
          <w:marRight w:val="0"/>
          <w:marTop w:val="0"/>
          <w:marBottom w:val="0"/>
          <w:divBdr>
            <w:top w:val="none" w:sz="0" w:space="0" w:color="auto"/>
            <w:left w:val="none" w:sz="0" w:space="0" w:color="auto"/>
            <w:bottom w:val="none" w:sz="0" w:space="0" w:color="auto"/>
            <w:right w:val="none" w:sz="0" w:space="0" w:color="auto"/>
          </w:divBdr>
        </w:div>
        <w:div w:id="868176852">
          <w:marLeft w:val="0"/>
          <w:marRight w:val="0"/>
          <w:marTop w:val="0"/>
          <w:marBottom w:val="0"/>
          <w:divBdr>
            <w:top w:val="none" w:sz="0" w:space="0" w:color="auto"/>
            <w:left w:val="none" w:sz="0" w:space="0" w:color="auto"/>
            <w:bottom w:val="none" w:sz="0" w:space="0" w:color="auto"/>
            <w:right w:val="none" w:sz="0" w:space="0" w:color="auto"/>
          </w:divBdr>
        </w:div>
      </w:divsChild>
    </w:div>
    <w:div w:id="2128307992">
      <w:bodyDiv w:val="1"/>
      <w:marLeft w:val="0"/>
      <w:marRight w:val="0"/>
      <w:marTop w:val="0"/>
      <w:marBottom w:val="0"/>
      <w:divBdr>
        <w:top w:val="none" w:sz="0" w:space="0" w:color="auto"/>
        <w:left w:val="none" w:sz="0" w:space="0" w:color="auto"/>
        <w:bottom w:val="none" w:sz="0" w:space="0" w:color="auto"/>
        <w:right w:val="none" w:sz="0" w:space="0" w:color="auto"/>
      </w:divBdr>
      <w:divsChild>
        <w:div w:id="1396778476">
          <w:marLeft w:val="0"/>
          <w:marRight w:val="0"/>
          <w:marTop w:val="0"/>
          <w:marBottom w:val="0"/>
          <w:divBdr>
            <w:top w:val="none" w:sz="0" w:space="0" w:color="auto"/>
            <w:left w:val="none" w:sz="0" w:space="0" w:color="auto"/>
            <w:bottom w:val="none" w:sz="0" w:space="0" w:color="auto"/>
            <w:right w:val="none" w:sz="0" w:space="0" w:color="auto"/>
          </w:divBdr>
        </w:div>
        <w:div w:id="1635482130">
          <w:marLeft w:val="0"/>
          <w:marRight w:val="0"/>
          <w:marTop w:val="0"/>
          <w:marBottom w:val="0"/>
          <w:divBdr>
            <w:top w:val="none" w:sz="0" w:space="0" w:color="auto"/>
            <w:left w:val="none" w:sz="0" w:space="0" w:color="auto"/>
            <w:bottom w:val="none" w:sz="0" w:space="0" w:color="auto"/>
            <w:right w:val="none" w:sz="0" w:space="0" w:color="auto"/>
          </w:divBdr>
        </w:div>
        <w:div w:id="622809417">
          <w:marLeft w:val="0"/>
          <w:marRight w:val="0"/>
          <w:marTop w:val="0"/>
          <w:marBottom w:val="0"/>
          <w:divBdr>
            <w:top w:val="none" w:sz="0" w:space="0" w:color="auto"/>
            <w:left w:val="none" w:sz="0" w:space="0" w:color="auto"/>
            <w:bottom w:val="none" w:sz="0" w:space="0" w:color="auto"/>
            <w:right w:val="none" w:sz="0" w:space="0" w:color="auto"/>
          </w:divBdr>
        </w:div>
        <w:div w:id="62340799">
          <w:marLeft w:val="0"/>
          <w:marRight w:val="0"/>
          <w:marTop w:val="0"/>
          <w:marBottom w:val="0"/>
          <w:divBdr>
            <w:top w:val="none" w:sz="0" w:space="0" w:color="auto"/>
            <w:left w:val="none" w:sz="0" w:space="0" w:color="auto"/>
            <w:bottom w:val="none" w:sz="0" w:space="0" w:color="auto"/>
            <w:right w:val="none" w:sz="0" w:space="0" w:color="auto"/>
          </w:divBdr>
        </w:div>
        <w:div w:id="774638492">
          <w:marLeft w:val="0"/>
          <w:marRight w:val="0"/>
          <w:marTop w:val="0"/>
          <w:marBottom w:val="0"/>
          <w:divBdr>
            <w:top w:val="none" w:sz="0" w:space="0" w:color="auto"/>
            <w:left w:val="none" w:sz="0" w:space="0" w:color="auto"/>
            <w:bottom w:val="none" w:sz="0" w:space="0" w:color="auto"/>
            <w:right w:val="none" w:sz="0" w:space="0" w:color="auto"/>
          </w:divBdr>
        </w:div>
        <w:div w:id="1535381017">
          <w:marLeft w:val="0"/>
          <w:marRight w:val="0"/>
          <w:marTop w:val="0"/>
          <w:marBottom w:val="0"/>
          <w:divBdr>
            <w:top w:val="none" w:sz="0" w:space="0" w:color="auto"/>
            <w:left w:val="none" w:sz="0" w:space="0" w:color="auto"/>
            <w:bottom w:val="none" w:sz="0" w:space="0" w:color="auto"/>
            <w:right w:val="none" w:sz="0" w:space="0" w:color="auto"/>
          </w:divBdr>
        </w:div>
        <w:div w:id="1527600258">
          <w:marLeft w:val="0"/>
          <w:marRight w:val="0"/>
          <w:marTop w:val="0"/>
          <w:marBottom w:val="0"/>
          <w:divBdr>
            <w:top w:val="none" w:sz="0" w:space="0" w:color="auto"/>
            <w:left w:val="none" w:sz="0" w:space="0" w:color="auto"/>
            <w:bottom w:val="none" w:sz="0" w:space="0" w:color="auto"/>
            <w:right w:val="none" w:sz="0" w:space="0" w:color="auto"/>
          </w:divBdr>
        </w:div>
        <w:div w:id="554779431">
          <w:marLeft w:val="0"/>
          <w:marRight w:val="0"/>
          <w:marTop w:val="0"/>
          <w:marBottom w:val="0"/>
          <w:divBdr>
            <w:top w:val="none" w:sz="0" w:space="0" w:color="auto"/>
            <w:left w:val="none" w:sz="0" w:space="0" w:color="auto"/>
            <w:bottom w:val="none" w:sz="0" w:space="0" w:color="auto"/>
            <w:right w:val="none" w:sz="0" w:space="0" w:color="auto"/>
          </w:divBdr>
        </w:div>
        <w:div w:id="1288009679">
          <w:marLeft w:val="0"/>
          <w:marRight w:val="0"/>
          <w:marTop w:val="0"/>
          <w:marBottom w:val="0"/>
          <w:divBdr>
            <w:top w:val="none" w:sz="0" w:space="0" w:color="auto"/>
            <w:left w:val="none" w:sz="0" w:space="0" w:color="auto"/>
            <w:bottom w:val="none" w:sz="0" w:space="0" w:color="auto"/>
            <w:right w:val="none" w:sz="0" w:space="0" w:color="auto"/>
          </w:divBdr>
        </w:div>
        <w:div w:id="1691645007">
          <w:marLeft w:val="0"/>
          <w:marRight w:val="0"/>
          <w:marTop w:val="0"/>
          <w:marBottom w:val="0"/>
          <w:divBdr>
            <w:top w:val="none" w:sz="0" w:space="0" w:color="auto"/>
            <w:left w:val="none" w:sz="0" w:space="0" w:color="auto"/>
            <w:bottom w:val="none" w:sz="0" w:space="0" w:color="auto"/>
            <w:right w:val="none" w:sz="0" w:space="0" w:color="auto"/>
          </w:divBdr>
        </w:div>
        <w:div w:id="820268976">
          <w:marLeft w:val="0"/>
          <w:marRight w:val="0"/>
          <w:marTop w:val="0"/>
          <w:marBottom w:val="0"/>
          <w:divBdr>
            <w:top w:val="none" w:sz="0" w:space="0" w:color="auto"/>
            <w:left w:val="none" w:sz="0" w:space="0" w:color="auto"/>
            <w:bottom w:val="none" w:sz="0" w:space="0" w:color="auto"/>
            <w:right w:val="none" w:sz="0" w:space="0" w:color="auto"/>
          </w:divBdr>
        </w:div>
        <w:div w:id="682630618">
          <w:marLeft w:val="0"/>
          <w:marRight w:val="0"/>
          <w:marTop w:val="0"/>
          <w:marBottom w:val="0"/>
          <w:divBdr>
            <w:top w:val="none" w:sz="0" w:space="0" w:color="auto"/>
            <w:left w:val="none" w:sz="0" w:space="0" w:color="auto"/>
            <w:bottom w:val="none" w:sz="0" w:space="0" w:color="auto"/>
            <w:right w:val="none" w:sz="0" w:space="0" w:color="auto"/>
          </w:divBdr>
        </w:div>
        <w:div w:id="1139609880">
          <w:marLeft w:val="0"/>
          <w:marRight w:val="0"/>
          <w:marTop w:val="0"/>
          <w:marBottom w:val="0"/>
          <w:divBdr>
            <w:top w:val="none" w:sz="0" w:space="0" w:color="auto"/>
            <w:left w:val="none" w:sz="0" w:space="0" w:color="auto"/>
            <w:bottom w:val="none" w:sz="0" w:space="0" w:color="auto"/>
            <w:right w:val="none" w:sz="0" w:space="0" w:color="auto"/>
          </w:divBdr>
        </w:div>
        <w:div w:id="1115099895">
          <w:marLeft w:val="0"/>
          <w:marRight w:val="0"/>
          <w:marTop w:val="0"/>
          <w:marBottom w:val="0"/>
          <w:divBdr>
            <w:top w:val="none" w:sz="0" w:space="0" w:color="auto"/>
            <w:left w:val="none" w:sz="0" w:space="0" w:color="auto"/>
            <w:bottom w:val="none" w:sz="0" w:space="0" w:color="auto"/>
            <w:right w:val="none" w:sz="0" w:space="0" w:color="auto"/>
          </w:divBdr>
        </w:div>
        <w:div w:id="477692651">
          <w:marLeft w:val="0"/>
          <w:marRight w:val="0"/>
          <w:marTop w:val="0"/>
          <w:marBottom w:val="0"/>
          <w:divBdr>
            <w:top w:val="none" w:sz="0" w:space="0" w:color="auto"/>
            <w:left w:val="none" w:sz="0" w:space="0" w:color="auto"/>
            <w:bottom w:val="none" w:sz="0" w:space="0" w:color="auto"/>
            <w:right w:val="none" w:sz="0" w:space="0" w:color="auto"/>
          </w:divBdr>
        </w:div>
        <w:div w:id="1991208605">
          <w:marLeft w:val="0"/>
          <w:marRight w:val="0"/>
          <w:marTop w:val="0"/>
          <w:marBottom w:val="0"/>
          <w:divBdr>
            <w:top w:val="none" w:sz="0" w:space="0" w:color="auto"/>
            <w:left w:val="none" w:sz="0" w:space="0" w:color="auto"/>
            <w:bottom w:val="none" w:sz="0" w:space="0" w:color="auto"/>
            <w:right w:val="none" w:sz="0" w:space="0" w:color="auto"/>
          </w:divBdr>
        </w:div>
        <w:div w:id="534656408">
          <w:marLeft w:val="0"/>
          <w:marRight w:val="0"/>
          <w:marTop w:val="0"/>
          <w:marBottom w:val="0"/>
          <w:divBdr>
            <w:top w:val="none" w:sz="0" w:space="0" w:color="auto"/>
            <w:left w:val="none" w:sz="0" w:space="0" w:color="auto"/>
            <w:bottom w:val="none" w:sz="0" w:space="0" w:color="auto"/>
            <w:right w:val="none" w:sz="0" w:space="0" w:color="auto"/>
          </w:divBdr>
        </w:div>
        <w:div w:id="643433925">
          <w:marLeft w:val="0"/>
          <w:marRight w:val="0"/>
          <w:marTop w:val="0"/>
          <w:marBottom w:val="0"/>
          <w:divBdr>
            <w:top w:val="none" w:sz="0" w:space="0" w:color="auto"/>
            <w:left w:val="none" w:sz="0" w:space="0" w:color="auto"/>
            <w:bottom w:val="none" w:sz="0" w:space="0" w:color="auto"/>
            <w:right w:val="none" w:sz="0" w:space="0" w:color="auto"/>
          </w:divBdr>
        </w:div>
        <w:div w:id="1897624616">
          <w:marLeft w:val="0"/>
          <w:marRight w:val="0"/>
          <w:marTop w:val="0"/>
          <w:marBottom w:val="0"/>
          <w:divBdr>
            <w:top w:val="none" w:sz="0" w:space="0" w:color="auto"/>
            <w:left w:val="none" w:sz="0" w:space="0" w:color="auto"/>
            <w:bottom w:val="none" w:sz="0" w:space="0" w:color="auto"/>
            <w:right w:val="none" w:sz="0" w:space="0" w:color="auto"/>
          </w:divBdr>
        </w:div>
        <w:div w:id="1162159371">
          <w:marLeft w:val="0"/>
          <w:marRight w:val="0"/>
          <w:marTop w:val="0"/>
          <w:marBottom w:val="0"/>
          <w:divBdr>
            <w:top w:val="none" w:sz="0" w:space="0" w:color="auto"/>
            <w:left w:val="none" w:sz="0" w:space="0" w:color="auto"/>
            <w:bottom w:val="none" w:sz="0" w:space="0" w:color="auto"/>
            <w:right w:val="none" w:sz="0" w:space="0" w:color="auto"/>
          </w:divBdr>
        </w:div>
        <w:div w:id="407195802">
          <w:marLeft w:val="0"/>
          <w:marRight w:val="0"/>
          <w:marTop w:val="0"/>
          <w:marBottom w:val="0"/>
          <w:divBdr>
            <w:top w:val="none" w:sz="0" w:space="0" w:color="auto"/>
            <w:left w:val="none" w:sz="0" w:space="0" w:color="auto"/>
            <w:bottom w:val="none" w:sz="0" w:space="0" w:color="auto"/>
            <w:right w:val="none" w:sz="0" w:space="0" w:color="auto"/>
          </w:divBdr>
        </w:div>
        <w:div w:id="960066154">
          <w:marLeft w:val="0"/>
          <w:marRight w:val="0"/>
          <w:marTop w:val="0"/>
          <w:marBottom w:val="0"/>
          <w:divBdr>
            <w:top w:val="none" w:sz="0" w:space="0" w:color="auto"/>
            <w:left w:val="none" w:sz="0" w:space="0" w:color="auto"/>
            <w:bottom w:val="none" w:sz="0" w:space="0" w:color="auto"/>
            <w:right w:val="none" w:sz="0" w:space="0" w:color="auto"/>
          </w:divBdr>
        </w:div>
        <w:div w:id="2023506546">
          <w:marLeft w:val="0"/>
          <w:marRight w:val="0"/>
          <w:marTop w:val="0"/>
          <w:marBottom w:val="0"/>
          <w:divBdr>
            <w:top w:val="none" w:sz="0" w:space="0" w:color="auto"/>
            <w:left w:val="none" w:sz="0" w:space="0" w:color="auto"/>
            <w:bottom w:val="none" w:sz="0" w:space="0" w:color="auto"/>
            <w:right w:val="none" w:sz="0" w:space="0" w:color="auto"/>
          </w:divBdr>
        </w:div>
        <w:div w:id="819736788">
          <w:marLeft w:val="0"/>
          <w:marRight w:val="0"/>
          <w:marTop w:val="0"/>
          <w:marBottom w:val="0"/>
          <w:divBdr>
            <w:top w:val="none" w:sz="0" w:space="0" w:color="auto"/>
            <w:left w:val="none" w:sz="0" w:space="0" w:color="auto"/>
            <w:bottom w:val="none" w:sz="0" w:space="0" w:color="auto"/>
            <w:right w:val="none" w:sz="0" w:space="0" w:color="auto"/>
          </w:divBdr>
        </w:div>
        <w:div w:id="1404647726">
          <w:marLeft w:val="0"/>
          <w:marRight w:val="0"/>
          <w:marTop w:val="0"/>
          <w:marBottom w:val="0"/>
          <w:divBdr>
            <w:top w:val="none" w:sz="0" w:space="0" w:color="auto"/>
            <w:left w:val="none" w:sz="0" w:space="0" w:color="auto"/>
            <w:bottom w:val="none" w:sz="0" w:space="0" w:color="auto"/>
            <w:right w:val="none" w:sz="0" w:space="0" w:color="auto"/>
          </w:divBdr>
        </w:div>
        <w:div w:id="914389022">
          <w:marLeft w:val="0"/>
          <w:marRight w:val="0"/>
          <w:marTop w:val="0"/>
          <w:marBottom w:val="0"/>
          <w:divBdr>
            <w:top w:val="none" w:sz="0" w:space="0" w:color="auto"/>
            <w:left w:val="none" w:sz="0" w:space="0" w:color="auto"/>
            <w:bottom w:val="none" w:sz="0" w:space="0" w:color="auto"/>
            <w:right w:val="none" w:sz="0" w:space="0" w:color="auto"/>
          </w:divBdr>
        </w:div>
        <w:div w:id="1030765988">
          <w:marLeft w:val="0"/>
          <w:marRight w:val="0"/>
          <w:marTop w:val="0"/>
          <w:marBottom w:val="0"/>
          <w:divBdr>
            <w:top w:val="none" w:sz="0" w:space="0" w:color="auto"/>
            <w:left w:val="none" w:sz="0" w:space="0" w:color="auto"/>
            <w:bottom w:val="none" w:sz="0" w:space="0" w:color="auto"/>
            <w:right w:val="none" w:sz="0" w:space="0" w:color="auto"/>
          </w:divBdr>
        </w:div>
        <w:div w:id="1155301230">
          <w:marLeft w:val="0"/>
          <w:marRight w:val="0"/>
          <w:marTop w:val="0"/>
          <w:marBottom w:val="0"/>
          <w:divBdr>
            <w:top w:val="none" w:sz="0" w:space="0" w:color="auto"/>
            <w:left w:val="none" w:sz="0" w:space="0" w:color="auto"/>
            <w:bottom w:val="none" w:sz="0" w:space="0" w:color="auto"/>
            <w:right w:val="none" w:sz="0" w:space="0" w:color="auto"/>
          </w:divBdr>
        </w:div>
        <w:div w:id="1523662511">
          <w:marLeft w:val="0"/>
          <w:marRight w:val="0"/>
          <w:marTop w:val="0"/>
          <w:marBottom w:val="0"/>
          <w:divBdr>
            <w:top w:val="none" w:sz="0" w:space="0" w:color="auto"/>
            <w:left w:val="none" w:sz="0" w:space="0" w:color="auto"/>
            <w:bottom w:val="none" w:sz="0" w:space="0" w:color="auto"/>
            <w:right w:val="none" w:sz="0" w:space="0" w:color="auto"/>
          </w:divBdr>
        </w:div>
        <w:div w:id="1779906116">
          <w:marLeft w:val="0"/>
          <w:marRight w:val="0"/>
          <w:marTop w:val="0"/>
          <w:marBottom w:val="0"/>
          <w:divBdr>
            <w:top w:val="none" w:sz="0" w:space="0" w:color="auto"/>
            <w:left w:val="none" w:sz="0" w:space="0" w:color="auto"/>
            <w:bottom w:val="none" w:sz="0" w:space="0" w:color="auto"/>
            <w:right w:val="none" w:sz="0" w:space="0" w:color="auto"/>
          </w:divBdr>
        </w:div>
        <w:div w:id="1950550571">
          <w:marLeft w:val="0"/>
          <w:marRight w:val="0"/>
          <w:marTop w:val="0"/>
          <w:marBottom w:val="0"/>
          <w:divBdr>
            <w:top w:val="none" w:sz="0" w:space="0" w:color="auto"/>
            <w:left w:val="none" w:sz="0" w:space="0" w:color="auto"/>
            <w:bottom w:val="none" w:sz="0" w:space="0" w:color="auto"/>
            <w:right w:val="none" w:sz="0" w:space="0" w:color="auto"/>
          </w:divBdr>
        </w:div>
        <w:div w:id="233511684">
          <w:marLeft w:val="0"/>
          <w:marRight w:val="0"/>
          <w:marTop w:val="0"/>
          <w:marBottom w:val="0"/>
          <w:divBdr>
            <w:top w:val="none" w:sz="0" w:space="0" w:color="auto"/>
            <w:left w:val="none" w:sz="0" w:space="0" w:color="auto"/>
            <w:bottom w:val="none" w:sz="0" w:space="0" w:color="auto"/>
            <w:right w:val="none" w:sz="0" w:space="0" w:color="auto"/>
          </w:divBdr>
        </w:div>
        <w:div w:id="1808545677">
          <w:marLeft w:val="0"/>
          <w:marRight w:val="0"/>
          <w:marTop w:val="0"/>
          <w:marBottom w:val="0"/>
          <w:divBdr>
            <w:top w:val="none" w:sz="0" w:space="0" w:color="auto"/>
            <w:left w:val="none" w:sz="0" w:space="0" w:color="auto"/>
            <w:bottom w:val="none" w:sz="0" w:space="0" w:color="auto"/>
            <w:right w:val="none" w:sz="0" w:space="0" w:color="auto"/>
          </w:divBdr>
        </w:div>
        <w:div w:id="590311853">
          <w:marLeft w:val="0"/>
          <w:marRight w:val="0"/>
          <w:marTop w:val="0"/>
          <w:marBottom w:val="0"/>
          <w:divBdr>
            <w:top w:val="none" w:sz="0" w:space="0" w:color="auto"/>
            <w:left w:val="none" w:sz="0" w:space="0" w:color="auto"/>
            <w:bottom w:val="none" w:sz="0" w:space="0" w:color="auto"/>
            <w:right w:val="none" w:sz="0" w:space="0" w:color="auto"/>
          </w:divBdr>
        </w:div>
        <w:div w:id="339159250">
          <w:marLeft w:val="0"/>
          <w:marRight w:val="0"/>
          <w:marTop w:val="0"/>
          <w:marBottom w:val="0"/>
          <w:divBdr>
            <w:top w:val="none" w:sz="0" w:space="0" w:color="auto"/>
            <w:left w:val="none" w:sz="0" w:space="0" w:color="auto"/>
            <w:bottom w:val="none" w:sz="0" w:space="0" w:color="auto"/>
            <w:right w:val="none" w:sz="0" w:space="0" w:color="auto"/>
          </w:divBdr>
        </w:div>
        <w:div w:id="60950352">
          <w:marLeft w:val="0"/>
          <w:marRight w:val="0"/>
          <w:marTop w:val="0"/>
          <w:marBottom w:val="0"/>
          <w:divBdr>
            <w:top w:val="none" w:sz="0" w:space="0" w:color="auto"/>
            <w:left w:val="none" w:sz="0" w:space="0" w:color="auto"/>
            <w:bottom w:val="none" w:sz="0" w:space="0" w:color="auto"/>
            <w:right w:val="none" w:sz="0" w:space="0" w:color="auto"/>
          </w:divBdr>
        </w:div>
        <w:div w:id="206264438">
          <w:marLeft w:val="0"/>
          <w:marRight w:val="0"/>
          <w:marTop w:val="0"/>
          <w:marBottom w:val="0"/>
          <w:divBdr>
            <w:top w:val="none" w:sz="0" w:space="0" w:color="auto"/>
            <w:left w:val="none" w:sz="0" w:space="0" w:color="auto"/>
            <w:bottom w:val="none" w:sz="0" w:space="0" w:color="auto"/>
            <w:right w:val="none" w:sz="0" w:space="0" w:color="auto"/>
          </w:divBdr>
        </w:div>
        <w:div w:id="1347515118">
          <w:marLeft w:val="0"/>
          <w:marRight w:val="0"/>
          <w:marTop w:val="0"/>
          <w:marBottom w:val="0"/>
          <w:divBdr>
            <w:top w:val="none" w:sz="0" w:space="0" w:color="auto"/>
            <w:left w:val="none" w:sz="0" w:space="0" w:color="auto"/>
            <w:bottom w:val="none" w:sz="0" w:space="0" w:color="auto"/>
            <w:right w:val="none" w:sz="0" w:space="0" w:color="auto"/>
          </w:divBdr>
        </w:div>
        <w:div w:id="1330598540">
          <w:marLeft w:val="0"/>
          <w:marRight w:val="0"/>
          <w:marTop w:val="0"/>
          <w:marBottom w:val="0"/>
          <w:divBdr>
            <w:top w:val="none" w:sz="0" w:space="0" w:color="auto"/>
            <w:left w:val="none" w:sz="0" w:space="0" w:color="auto"/>
            <w:bottom w:val="none" w:sz="0" w:space="0" w:color="auto"/>
            <w:right w:val="none" w:sz="0" w:space="0" w:color="auto"/>
          </w:divBdr>
        </w:div>
        <w:div w:id="1979800284">
          <w:marLeft w:val="0"/>
          <w:marRight w:val="0"/>
          <w:marTop w:val="0"/>
          <w:marBottom w:val="0"/>
          <w:divBdr>
            <w:top w:val="none" w:sz="0" w:space="0" w:color="auto"/>
            <w:left w:val="none" w:sz="0" w:space="0" w:color="auto"/>
            <w:bottom w:val="none" w:sz="0" w:space="0" w:color="auto"/>
            <w:right w:val="none" w:sz="0" w:space="0" w:color="auto"/>
          </w:divBdr>
        </w:div>
        <w:div w:id="1050227507">
          <w:marLeft w:val="0"/>
          <w:marRight w:val="0"/>
          <w:marTop w:val="0"/>
          <w:marBottom w:val="0"/>
          <w:divBdr>
            <w:top w:val="none" w:sz="0" w:space="0" w:color="auto"/>
            <w:left w:val="none" w:sz="0" w:space="0" w:color="auto"/>
            <w:bottom w:val="none" w:sz="0" w:space="0" w:color="auto"/>
            <w:right w:val="none" w:sz="0" w:space="0" w:color="auto"/>
          </w:divBdr>
        </w:div>
        <w:div w:id="889416543">
          <w:marLeft w:val="0"/>
          <w:marRight w:val="0"/>
          <w:marTop w:val="0"/>
          <w:marBottom w:val="0"/>
          <w:divBdr>
            <w:top w:val="none" w:sz="0" w:space="0" w:color="auto"/>
            <w:left w:val="none" w:sz="0" w:space="0" w:color="auto"/>
            <w:bottom w:val="none" w:sz="0" w:space="0" w:color="auto"/>
            <w:right w:val="none" w:sz="0" w:space="0" w:color="auto"/>
          </w:divBdr>
        </w:div>
        <w:div w:id="1329595969">
          <w:marLeft w:val="0"/>
          <w:marRight w:val="0"/>
          <w:marTop w:val="0"/>
          <w:marBottom w:val="0"/>
          <w:divBdr>
            <w:top w:val="none" w:sz="0" w:space="0" w:color="auto"/>
            <w:left w:val="none" w:sz="0" w:space="0" w:color="auto"/>
            <w:bottom w:val="none" w:sz="0" w:space="0" w:color="auto"/>
            <w:right w:val="none" w:sz="0" w:space="0" w:color="auto"/>
          </w:divBdr>
        </w:div>
        <w:div w:id="1673724416">
          <w:marLeft w:val="0"/>
          <w:marRight w:val="0"/>
          <w:marTop w:val="0"/>
          <w:marBottom w:val="0"/>
          <w:divBdr>
            <w:top w:val="none" w:sz="0" w:space="0" w:color="auto"/>
            <w:left w:val="none" w:sz="0" w:space="0" w:color="auto"/>
            <w:bottom w:val="none" w:sz="0" w:space="0" w:color="auto"/>
            <w:right w:val="none" w:sz="0" w:space="0" w:color="auto"/>
          </w:divBdr>
        </w:div>
        <w:div w:id="961347873">
          <w:marLeft w:val="0"/>
          <w:marRight w:val="0"/>
          <w:marTop w:val="0"/>
          <w:marBottom w:val="0"/>
          <w:divBdr>
            <w:top w:val="none" w:sz="0" w:space="0" w:color="auto"/>
            <w:left w:val="none" w:sz="0" w:space="0" w:color="auto"/>
            <w:bottom w:val="none" w:sz="0" w:space="0" w:color="auto"/>
            <w:right w:val="none" w:sz="0" w:space="0" w:color="auto"/>
          </w:divBdr>
        </w:div>
        <w:div w:id="1424567982">
          <w:marLeft w:val="0"/>
          <w:marRight w:val="0"/>
          <w:marTop w:val="0"/>
          <w:marBottom w:val="0"/>
          <w:divBdr>
            <w:top w:val="none" w:sz="0" w:space="0" w:color="auto"/>
            <w:left w:val="none" w:sz="0" w:space="0" w:color="auto"/>
            <w:bottom w:val="none" w:sz="0" w:space="0" w:color="auto"/>
            <w:right w:val="none" w:sz="0" w:space="0" w:color="auto"/>
          </w:divBdr>
        </w:div>
        <w:div w:id="1912156115">
          <w:marLeft w:val="0"/>
          <w:marRight w:val="0"/>
          <w:marTop w:val="0"/>
          <w:marBottom w:val="0"/>
          <w:divBdr>
            <w:top w:val="none" w:sz="0" w:space="0" w:color="auto"/>
            <w:left w:val="none" w:sz="0" w:space="0" w:color="auto"/>
            <w:bottom w:val="none" w:sz="0" w:space="0" w:color="auto"/>
            <w:right w:val="none" w:sz="0" w:space="0" w:color="auto"/>
          </w:divBdr>
        </w:div>
        <w:div w:id="1290432440">
          <w:marLeft w:val="0"/>
          <w:marRight w:val="0"/>
          <w:marTop w:val="0"/>
          <w:marBottom w:val="0"/>
          <w:divBdr>
            <w:top w:val="none" w:sz="0" w:space="0" w:color="auto"/>
            <w:left w:val="none" w:sz="0" w:space="0" w:color="auto"/>
            <w:bottom w:val="none" w:sz="0" w:space="0" w:color="auto"/>
            <w:right w:val="none" w:sz="0" w:space="0" w:color="auto"/>
          </w:divBdr>
        </w:div>
        <w:div w:id="256209161">
          <w:marLeft w:val="0"/>
          <w:marRight w:val="0"/>
          <w:marTop w:val="0"/>
          <w:marBottom w:val="0"/>
          <w:divBdr>
            <w:top w:val="none" w:sz="0" w:space="0" w:color="auto"/>
            <w:left w:val="none" w:sz="0" w:space="0" w:color="auto"/>
            <w:bottom w:val="none" w:sz="0" w:space="0" w:color="auto"/>
            <w:right w:val="none" w:sz="0" w:space="0" w:color="auto"/>
          </w:divBdr>
        </w:div>
        <w:div w:id="2114325078">
          <w:marLeft w:val="0"/>
          <w:marRight w:val="0"/>
          <w:marTop w:val="0"/>
          <w:marBottom w:val="0"/>
          <w:divBdr>
            <w:top w:val="none" w:sz="0" w:space="0" w:color="auto"/>
            <w:left w:val="none" w:sz="0" w:space="0" w:color="auto"/>
            <w:bottom w:val="none" w:sz="0" w:space="0" w:color="auto"/>
            <w:right w:val="none" w:sz="0" w:space="0" w:color="auto"/>
          </w:divBdr>
        </w:div>
        <w:div w:id="515651899">
          <w:marLeft w:val="0"/>
          <w:marRight w:val="0"/>
          <w:marTop w:val="0"/>
          <w:marBottom w:val="0"/>
          <w:divBdr>
            <w:top w:val="none" w:sz="0" w:space="0" w:color="auto"/>
            <w:left w:val="none" w:sz="0" w:space="0" w:color="auto"/>
            <w:bottom w:val="none" w:sz="0" w:space="0" w:color="auto"/>
            <w:right w:val="none" w:sz="0" w:space="0" w:color="auto"/>
          </w:divBdr>
        </w:div>
        <w:div w:id="501749253">
          <w:marLeft w:val="0"/>
          <w:marRight w:val="0"/>
          <w:marTop w:val="0"/>
          <w:marBottom w:val="0"/>
          <w:divBdr>
            <w:top w:val="none" w:sz="0" w:space="0" w:color="auto"/>
            <w:left w:val="none" w:sz="0" w:space="0" w:color="auto"/>
            <w:bottom w:val="none" w:sz="0" w:space="0" w:color="auto"/>
            <w:right w:val="none" w:sz="0" w:space="0" w:color="auto"/>
          </w:divBdr>
        </w:div>
        <w:div w:id="1135635666">
          <w:marLeft w:val="0"/>
          <w:marRight w:val="0"/>
          <w:marTop w:val="0"/>
          <w:marBottom w:val="0"/>
          <w:divBdr>
            <w:top w:val="none" w:sz="0" w:space="0" w:color="auto"/>
            <w:left w:val="none" w:sz="0" w:space="0" w:color="auto"/>
            <w:bottom w:val="none" w:sz="0" w:space="0" w:color="auto"/>
            <w:right w:val="none" w:sz="0" w:space="0" w:color="auto"/>
          </w:divBdr>
        </w:div>
        <w:div w:id="1493375593">
          <w:marLeft w:val="0"/>
          <w:marRight w:val="0"/>
          <w:marTop w:val="0"/>
          <w:marBottom w:val="0"/>
          <w:divBdr>
            <w:top w:val="none" w:sz="0" w:space="0" w:color="auto"/>
            <w:left w:val="none" w:sz="0" w:space="0" w:color="auto"/>
            <w:bottom w:val="none" w:sz="0" w:space="0" w:color="auto"/>
            <w:right w:val="none" w:sz="0" w:space="0" w:color="auto"/>
          </w:divBdr>
        </w:div>
        <w:div w:id="1107114032">
          <w:marLeft w:val="0"/>
          <w:marRight w:val="0"/>
          <w:marTop w:val="0"/>
          <w:marBottom w:val="0"/>
          <w:divBdr>
            <w:top w:val="none" w:sz="0" w:space="0" w:color="auto"/>
            <w:left w:val="none" w:sz="0" w:space="0" w:color="auto"/>
            <w:bottom w:val="none" w:sz="0" w:space="0" w:color="auto"/>
            <w:right w:val="none" w:sz="0" w:space="0" w:color="auto"/>
          </w:divBdr>
        </w:div>
        <w:div w:id="257754007">
          <w:marLeft w:val="0"/>
          <w:marRight w:val="0"/>
          <w:marTop w:val="0"/>
          <w:marBottom w:val="0"/>
          <w:divBdr>
            <w:top w:val="none" w:sz="0" w:space="0" w:color="auto"/>
            <w:left w:val="none" w:sz="0" w:space="0" w:color="auto"/>
            <w:bottom w:val="none" w:sz="0" w:space="0" w:color="auto"/>
            <w:right w:val="none" w:sz="0" w:space="0" w:color="auto"/>
          </w:divBdr>
        </w:div>
        <w:div w:id="1173182629">
          <w:marLeft w:val="0"/>
          <w:marRight w:val="0"/>
          <w:marTop w:val="0"/>
          <w:marBottom w:val="0"/>
          <w:divBdr>
            <w:top w:val="none" w:sz="0" w:space="0" w:color="auto"/>
            <w:left w:val="none" w:sz="0" w:space="0" w:color="auto"/>
            <w:bottom w:val="none" w:sz="0" w:space="0" w:color="auto"/>
            <w:right w:val="none" w:sz="0" w:space="0" w:color="auto"/>
          </w:divBdr>
        </w:div>
        <w:div w:id="1387142457">
          <w:marLeft w:val="0"/>
          <w:marRight w:val="0"/>
          <w:marTop w:val="0"/>
          <w:marBottom w:val="0"/>
          <w:divBdr>
            <w:top w:val="none" w:sz="0" w:space="0" w:color="auto"/>
            <w:left w:val="none" w:sz="0" w:space="0" w:color="auto"/>
            <w:bottom w:val="none" w:sz="0" w:space="0" w:color="auto"/>
            <w:right w:val="none" w:sz="0" w:space="0" w:color="auto"/>
          </w:divBdr>
        </w:div>
        <w:div w:id="479273200">
          <w:marLeft w:val="0"/>
          <w:marRight w:val="0"/>
          <w:marTop w:val="0"/>
          <w:marBottom w:val="0"/>
          <w:divBdr>
            <w:top w:val="none" w:sz="0" w:space="0" w:color="auto"/>
            <w:left w:val="none" w:sz="0" w:space="0" w:color="auto"/>
            <w:bottom w:val="none" w:sz="0" w:space="0" w:color="auto"/>
            <w:right w:val="none" w:sz="0" w:space="0" w:color="auto"/>
          </w:divBdr>
        </w:div>
        <w:div w:id="549272486">
          <w:marLeft w:val="0"/>
          <w:marRight w:val="0"/>
          <w:marTop w:val="0"/>
          <w:marBottom w:val="0"/>
          <w:divBdr>
            <w:top w:val="none" w:sz="0" w:space="0" w:color="auto"/>
            <w:left w:val="none" w:sz="0" w:space="0" w:color="auto"/>
            <w:bottom w:val="none" w:sz="0" w:space="0" w:color="auto"/>
            <w:right w:val="none" w:sz="0" w:space="0" w:color="auto"/>
          </w:divBdr>
        </w:div>
        <w:div w:id="1868054996">
          <w:marLeft w:val="0"/>
          <w:marRight w:val="0"/>
          <w:marTop w:val="0"/>
          <w:marBottom w:val="0"/>
          <w:divBdr>
            <w:top w:val="none" w:sz="0" w:space="0" w:color="auto"/>
            <w:left w:val="none" w:sz="0" w:space="0" w:color="auto"/>
            <w:bottom w:val="none" w:sz="0" w:space="0" w:color="auto"/>
            <w:right w:val="none" w:sz="0" w:space="0" w:color="auto"/>
          </w:divBdr>
        </w:div>
        <w:div w:id="1957104251">
          <w:marLeft w:val="0"/>
          <w:marRight w:val="0"/>
          <w:marTop w:val="0"/>
          <w:marBottom w:val="0"/>
          <w:divBdr>
            <w:top w:val="none" w:sz="0" w:space="0" w:color="auto"/>
            <w:left w:val="none" w:sz="0" w:space="0" w:color="auto"/>
            <w:bottom w:val="none" w:sz="0" w:space="0" w:color="auto"/>
            <w:right w:val="none" w:sz="0" w:space="0" w:color="auto"/>
          </w:divBdr>
        </w:div>
        <w:div w:id="613513150">
          <w:marLeft w:val="0"/>
          <w:marRight w:val="0"/>
          <w:marTop w:val="0"/>
          <w:marBottom w:val="0"/>
          <w:divBdr>
            <w:top w:val="none" w:sz="0" w:space="0" w:color="auto"/>
            <w:left w:val="none" w:sz="0" w:space="0" w:color="auto"/>
            <w:bottom w:val="none" w:sz="0" w:space="0" w:color="auto"/>
            <w:right w:val="none" w:sz="0" w:space="0" w:color="auto"/>
          </w:divBdr>
        </w:div>
        <w:div w:id="1444806712">
          <w:marLeft w:val="0"/>
          <w:marRight w:val="0"/>
          <w:marTop w:val="0"/>
          <w:marBottom w:val="0"/>
          <w:divBdr>
            <w:top w:val="none" w:sz="0" w:space="0" w:color="auto"/>
            <w:left w:val="none" w:sz="0" w:space="0" w:color="auto"/>
            <w:bottom w:val="none" w:sz="0" w:space="0" w:color="auto"/>
            <w:right w:val="none" w:sz="0" w:space="0" w:color="auto"/>
          </w:divBdr>
        </w:div>
        <w:div w:id="1868176530">
          <w:marLeft w:val="0"/>
          <w:marRight w:val="0"/>
          <w:marTop w:val="0"/>
          <w:marBottom w:val="0"/>
          <w:divBdr>
            <w:top w:val="none" w:sz="0" w:space="0" w:color="auto"/>
            <w:left w:val="none" w:sz="0" w:space="0" w:color="auto"/>
            <w:bottom w:val="none" w:sz="0" w:space="0" w:color="auto"/>
            <w:right w:val="none" w:sz="0" w:space="0" w:color="auto"/>
          </w:divBdr>
        </w:div>
        <w:div w:id="614021540">
          <w:marLeft w:val="0"/>
          <w:marRight w:val="0"/>
          <w:marTop w:val="0"/>
          <w:marBottom w:val="0"/>
          <w:divBdr>
            <w:top w:val="none" w:sz="0" w:space="0" w:color="auto"/>
            <w:left w:val="none" w:sz="0" w:space="0" w:color="auto"/>
            <w:bottom w:val="none" w:sz="0" w:space="0" w:color="auto"/>
            <w:right w:val="none" w:sz="0" w:space="0" w:color="auto"/>
          </w:divBdr>
        </w:div>
        <w:div w:id="1573419481">
          <w:marLeft w:val="0"/>
          <w:marRight w:val="0"/>
          <w:marTop w:val="0"/>
          <w:marBottom w:val="0"/>
          <w:divBdr>
            <w:top w:val="none" w:sz="0" w:space="0" w:color="auto"/>
            <w:left w:val="none" w:sz="0" w:space="0" w:color="auto"/>
            <w:bottom w:val="none" w:sz="0" w:space="0" w:color="auto"/>
            <w:right w:val="none" w:sz="0" w:space="0" w:color="auto"/>
          </w:divBdr>
        </w:div>
        <w:div w:id="586351360">
          <w:marLeft w:val="0"/>
          <w:marRight w:val="0"/>
          <w:marTop w:val="0"/>
          <w:marBottom w:val="0"/>
          <w:divBdr>
            <w:top w:val="none" w:sz="0" w:space="0" w:color="auto"/>
            <w:left w:val="none" w:sz="0" w:space="0" w:color="auto"/>
            <w:bottom w:val="none" w:sz="0" w:space="0" w:color="auto"/>
            <w:right w:val="none" w:sz="0" w:space="0" w:color="auto"/>
          </w:divBdr>
        </w:div>
        <w:div w:id="646055069">
          <w:marLeft w:val="0"/>
          <w:marRight w:val="0"/>
          <w:marTop w:val="0"/>
          <w:marBottom w:val="0"/>
          <w:divBdr>
            <w:top w:val="none" w:sz="0" w:space="0" w:color="auto"/>
            <w:left w:val="none" w:sz="0" w:space="0" w:color="auto"/>
            <w:bottom w:val="none" w:sz="0" w:space="0" w:color="auto"/>
            <w:right w:val="none" w:sz="0" w:space="0" w:color="auto"/>
          </w:divBdr>
        </w:div>
        <w:div w:id="112603129">
          <w:marLeft w:val="0"/>
          <w:marRight w:val="0"/>
          <w:marTop w:val="0"/>
          <w:marBottom w:val="0"/>
          <w:divBdr>
            <w:top w:val="none" w:sz="0" w:space="0" w:color="auto"/>
            <w:left w:val="none" w:sz="0" w:space="0" w:color="auto"/>
            <w:bottom w:val="none" w:sz="0" w:space="0" w:color="auto"/>
            <w:right w:val="none" w:sz="0" w:space="0" w:color="auto"/>
          </w:divBdr>
        </w:div>
        <w:div w:id="74401525">
          <w:marLeft w:val="0"/>
          <w:marRight w:val="0"/>
          <w:marTop w:val="0"/>
          <w:marBottom w:val="0"/>
          <w:divBdr>
            <w:top w:val="none" w:sz="0" w:space="0" w:color="auto"/>
            <w:left w:val="none" w:sz="0" w:space="0" w:color="auto"/>
            <w:bottom w:val="none" w:sz="0" w:space="0" w:color="auto"/>
            <w:right w:val="none" w:sz="0" w:space="0" w:color="auto"/>
          </w:divBdr>
        </w:div>
        <w:div w:id="789518537">
          <w:marLeft w:val="0"/>
          <w:marRight w:val="0"/>
          <w:marTop w:val="0"/>
          <w:marBottom w:val="0"/>
          <w:divBdr>
            <w:top w:val="none" w:sz="0" w:space="0" w:color="auto"/>
            <w:left w:val="none" w:sz="0" w:space="0" w:color="auto"/>
            <w:bottom w:val="none" w:sz="0" w:space="0" w:color="auto"/>
            <w:right w:val="none" w:sz="0" w:space="0" w:color="auto"/>
          </w:divBdr>
        </w:div>
        <w:div w:id="1573350379">
          <w:marLeft w:val="0"/>
          <w:marRight w:val="0"/>
          <w:marTop w:val="0"/>
          <w:marBottom w:val="0"/>
          <w:divBdr>
            <w:top w:val="none" w:sz="0" w:space="0" w:color="auto"/>
            <w:left w:val="none" w:sz="0" w:space="0" w:color="auto"/>
            <w:bottom w:val="none" w:sz="0" w:space="0" w:color="auto"/>
            <w:right w:val="none" w:sz="0" w:space="0" w:color="auto"/>
          </w:divBdr>
        </w:div>
        <w:div w:id="1149711458">
          <w:marLeft w:val="0"/>
          <w:marRight w:val="0"/>
          <w:marTop w:val="0"/>
          <w:marBottom w:val="0"/>
          <w:divBdr>
            <w:top w:val="none" w:sz="0" w:space="0" w:color="auto"/>
            <w:left w:val="none" w:sz="0" w:space="0" w:color="auto"/>
            <w:bottom w:val="none" w:sz="0" w:space="0" w:color="auto"/>
            <w:right w:val="none" w:sz="0" w:space="0" w:color="auto"/>
          </w:divBdr>
        </w:div>
        <w:div w:id="1019089920">
          <w:marLeft w:val="0"/>
          <w:marRight w:val="0"/>
          <w:marTop w:val="0"/>
          <w:marBottom w:val="0"/>
          <w:divBdr>
            <w:top w:val="none" w:sz="0" w:space="0" w:color="auto"/>
            <w:left w:val="none" w:sz="0" w:space="0" w:color="auto"/>
            <w:bottom w:val="none" w:sz="0" w:space="0" w:color="auto"/>
            <w:right w:val="none" w:sz="0" w:space="0" w:color="auto"/>
          </w:divBdr>
        </w:div>
        <w:div w:id="1103380111">
          <w:marLeft w:val="0"/>
          <w:marRight w:val="0"/>
          <w:marTop w:val="0"/>
          <w:marBottom w:val="0"/>
          <w:divBdr>
            <w:top w:val="none" w:sz="0" w:space="0" w:color="auto"/>
            <w:left w:val="none" w:sz="0" w:space="0" w:color="auto"/>
            <w:bottom w:val="none" w:sz="0" w:space="0" w:color="auto"/>
            <w:right w:val="none" w:sz="0" w:space="0" w:color="auto"/>
          </w:divBdr>
        </w:div>
        <w:div w:id="255788081">
          <w:marLeft w:val="0"/>
          <w:marRight w:val="0"/>
          <w:marTop w:val="0"/>
          <w:marBottom w:val="0"/>
          <w:divBdr>
            <w:top w:val="none" w:sz="0" w:space="0" w:color="auto"/>
            <w:left w:val="none" w:sz="0" w:space="0" w:color="auto"/>
            <w:bottom w:val="none" w:sz="0" w:space="0" w:color="auto"/>
            <w:right w:val="none" w:sz="0" w:space="0" w:color="auto"/>
          </w:divBdr>
        </w:div>
        <w:div w:id="1573537890">
          <w:marLeft w:val="0"/>
          <w:marRight w:val="0"/>
          <w:marTop w:val="0"/>
          <w:marBottom w:val="0"/>
          <w:divBdr>
            <w:top w:val="none" w:sz="0" w:space="0" w:color="auto"/>
            <w:left w:val="none" w:sz="0" w:space="0" w:color="auto"/>
            <w:bottom w:val="none" w:sz="0" w:space="0" w:color="auto"/>
            <w:right w:val="none" w:sz="0" w:space="0" w:color="auto"/>
          </w:divBdr>
        </w:div>
        <w:div w:id="36398957">
          <w:marLeft w:val="0"/>
          <w:marRight w:val="0"/>
          <w:marTop w:val="0"/>
          <w:marBottom w:val="0"/>
          <w:divBdr>
            <w:top w:val="none" w:sz="0" w:space="0" w:color="auto"/>
            <w:left w:val="none" w:sz="0" w:space="0" w:color="auto"/>
            <w:bottom w:val="none" w:sz="0" w:space="0" w:color="auto"/>
            <w:right w:val="none" w:sz="0" w:space="0" w:color="auto"/>
          </w:divBdr>
        </w:div>
        <w:div w:id="1608855678">
          <w:marLeft w:val="0"/>
          <w:marRight w:val="0"/>
          <w:marTop w:val="0"/>
          <w:marBottom w:val="0"/>
          <w:divBdr>
            <w:top w:val="none" w:sz="0" w:space="0" w:color="auto"/>
            <w:left w:val="none" w:sz="0" w:space="0" w:color="auto"/>
            <w:bottom w:val="none" w:sz="0" w:space="0" w:color="auto"/>
            <w:right w:val="none" w:sz="0" w:space="0" w:color="auto"/>
          </w:divBdr>
        </w:div>
        <w:div w:id="1816146167">
          <w:marLeft w:val="0"/>
          <w:marRight w:val="0"/>
          <w:marTop w:val="0"/>
          <w:marBottom w:val="0"/>
          <w:divBdr>
            <w:top w:val="none" w:sz="0" w:space="0" w:color="auto"/>
            <w:left w:val="none" w:sz="0" w:space="0" w:color="auto"/>
            <w:bottom w:val="none" w:sz="0" w:space="0" w:color="auto"/>
            <w:right w:val="none" w:sz="0" w:space="0" w:color="auto"/>
          </w:divBdr>
        </w:div>
      </w:divsChild>
    </w:div>
    <w:div w:id="2131438100">
      <w:bodyDiv w:val="1"/>
      <w:marLeft w:val="0"/>
      <w:marRight w:val="0"/>
      <w:marTop w:val="0"/>
      <w:marBottom w:val="0"/>
      <w:divBdr>
        <w:top w:val="none" w:sz="0" w:space="0" w:color="auto"/>
        <w:left w:val="none" w:sz="0" w:space="0" w:color="auto"/>
        <w:bottom w:val="none" w:sz="0" w:space="0" w:color="auto"/>
        <w:right w:val="none" w:sz="0" w:space="0" w:color="auto"/>
      </w:divBdr>
      <w:divsChild>
        <w:div w:id="565535685">
          <w:marLeft w:val="0"/>
          <w:marRight w:val="0"/>
          <w:marTop w:val="0"/>
          <w:marBottom w:val="0"/>
          <w:divBdr>
            <w:top w:val="none" w:sz="0" w:space="0" w:color="auto"/>
            <w:left w:val="none" w:sz="0" w:space="0" w:color="auto"/>
            <w:bottom w:val="none" w:sz="0" w:space="0" w:color="auto"/>
            <w:right w:val="none" w:sz="0" w:space="0" w:color="auto"/>
          </w:divBdr>
        </w:div>
        <w:div w:id="492255315">
          <w:marLeft w:val="0"/>
          <w:marRight w:val="0"/>
          <w:marTop w:val="0"/>
          <w:marBottom w:val="0"/>
          <w:divBdr>
            <w:top w:val="none" w:sz="0" w:space="0" w:color="auto"/>
            <w:left w:val="none" w:sz="0" w:space="0" w:color="auto"/>
            <w:bottom w:val="none" w:sz="0" w:space="0" w:color="auto"/>
            <w:right w:val="none" w:sz="0" w:space="0" w:color="auto"/>
          </w:divBdr>
        </w:div>
        <w:div w:id="1776751220">
          <w:marLeft w:val="0"/>
          <w:marRight w:val="0"/>
          <w:marTop w:val="0"/>
          <w:marBottom w:val="0"/>
          <w:divBdr>
            <w:top w:val="none" w:sz="0" w:space="0" w:color="auto"/>
            <w:left w:val="none" w:sz="0" w:space="0" w:color="auto"/>
            <w:bottom w:val="none" w:sz="0" w:space="0" w:color="auto"/>
            <w:right w:val="none" w:sz="0" w:space="0" w:color="auto"/>
          </w:divBdr>
        </w:div>
        <w:div w:id="1975018902">
          <w:marLeft w:val="0"/>
          <w:marRight w:val="0"/>
          <w:marTop w:val="0"/>
          <w:marBottom w:val="0"/>
          <w:divBdr>
            <w:top w:val="none" w:sz="0" w:space="0" w:color="auto"/>
            <w:left w:val="none" w:sz="0" w:space="0" w:color="auto"/>
            <w:bottom w:val="none" w:sz="0" w:space="0" w:color="auto"/>
            <w:right w:val="none" w:sz="0" w:space="0" w:color="auto"/>
          </w:divBdr>
        </w:div>
        <w:div w:id="1604531316">
          <w:marLeft w:val="0"/>
          <w:marRight w:val="0"/>
          <w:marTop w:val="0"/>
          <w:marBottom w:val="0"/>
          <w:divBdr>
            <w:top w:val="none" w:sz="0" w:space="0" w:color="auto"/>
            <w:left w:val="none" w:sz="0" w:space="0" w:color="auto"/>
            <w:bottom w:val="none" w:sz="0" w:space="0" w:color="auto"/>
            <w:right w:val="none" w:sz="0" w:space="0" w:color="auto"/>
          </w:divBdr>
        </w:div>
        <w:div w:id="1447701679">
          <w:marLeft w:val="0"/>
          <w:marRight w:val="0"/>
          <w:marTop w:val="0"/>
          <w:marBottom w:val="0"/>
          <w:divBdr>
            <w:top w:val="none" w:sz="0" w:space="0" w:color="auto"/>
            <w:left w:val="none" w:sz="0" w:space="0" w:color="auto"/>
            <w:bottom w:val="none" w:sz="0" w:space="0" w:color="auto"/>
            <w:right w:val="none" w:sz="0" w:space="0" w:color="auto"/>
          </w:divBdr>
        </w:div>
        <w:div w:id="1116213512">
          <w:marLeft w:val="0"/>
          <w:marRight w:val="0"/>
          <w:marTop w:val="0"/>
          <w:marBottom w:val="0"/>
          <w:divBdr>
            <w:top w:val="none" w:sz="0" w:space="0" w:color="auto"/>
            <w:left w:val="none" w:sz="0" w:space="0" w:color="auto"/>
            <w:bottom w:val="none" w:sz="0" w:space="0" w:color="auto"/>
            <w:right w:val="none" w:sz="0" w:space="0" w:color="auto"/>
          </w:divBdr>
        </w:div>
        <w:div w:id="2100368162">
          <w:marLeft w:val="0"/>
          <w:marRight w:val="0"/>
          <w:marTop w:val="0"/>
          <w:marBottom w:val="0"/>
          <w:divBdr>
            <w:top w:val="none" w:sz="0" w:space="0" w:color="auto"/>
            <w:left w:val="none" w:sz="0" w:space="0" w:color="auto"/>
            <w:bottom w:val="none" w:sz="0" w:space="0" w:color="auto"/>
            <w:right w:val="none" w:sz="0" w:space="0" w:color="auto"/>
          </w:divBdr>
        </w:div>
        <w:div w:id="350566383">
          <w:marLeft w:val="0"/>
          <w:marRight w:val="0"/>
          <w:marTop w:val="0"/>
          <w:marBottom w:val="0"/>
          <w:divBdr>
            <w:top w:val="none" w:sz="0" w:space="0" w:color="auto"/>
            <w:left w:val="none" w:sz="0" w:space="0" w:color="auto"/>
            <w:bottom w:val="none" w:sz="0" w:space="0" w:color="auto"/>
            <w:right w:val="none" w:sz="0" w:space="0" w:color="auto"/>
          </w:divBdr>
        </w:div>
        <w:div w:id="1996299668">
          <w:marLeft w:val="0"/>
          <w:marRight w:val="0"/>
          <w:marTop w:val="0"/>
          <w:marBottom w:val="0"/>
          <w:divBdr>
            <w:top w:val="none" w:sz="0" w:space="0" w:color="auto"/>
            <w:left w:val="none" w:sz="0" w:space="0" w:color="auto"/>
            <w:bottom w:val="none" w:sz="0" w:space="0" w:color="auto"/>
            <w:right w:val="none" w:sz="0" w:space="0" w:color="auto"/>
          </w:divBdr>
        </w:div>
        <w:div w:id="1047607627">
          <w:marLeft w:val="0"/>
          <w:marRight w:val="0"/>
          <w:marTop w:val="0"/>
          <w:marBottom w:val="0"/>
          <w:divBdr>
            <w:top w:val="none" w:sz="0" w:space="0" w:color="auto"/>
            <w:left w:val="none" w:sz="0" w:space="0" w:color="auto"/>
            <w:bottom w:val="none" w:sz="0" w:space="0" w:color="auto"/>
            <w:right w:val="none" w:sz="0" w:space="0" w:color="auto"/>
          </w:divBdr>
        </w:div>
        <w:div w:id="27722787">
          <w:marLeft w:val="0"/>
          <w:marRight w:val="0"/>
          <w:marTop w:val="0"/>
          <w:marBottom w:val="0"/>
          <w:divBdr>
            <w:top w:val="none" w:sz="0" w:space="0" w:color="auto"/>
            <w:left w:val="none" w:sz="0" w:space="0" w:color="auto"/>
            <w:bottom w:val="none" w:sz="0" w:space="0" w:color="auto"/>
            <w:right w:val="none" w:sz="0" w:space="0" w:color="auto"/>
          </w:divBdr>
        </w:div>
        <w:div w:id="861362816">
          <w:marLeft w:val="0"/>
          <w:marRight w:val="0"/>
          <w:marTop w:val="0"/>
          <w:marBottom w:val="0"/>
          <w:divBdr>
            <w:top w:val="none" w:sz="0" w:space="0" w:color="auto"/>
            <w:left w:val="none" w:sz="0" w:space="0" w:color="auto"/>
            <w:bottom w:val="none" w:sz="0" w:space="0" w:color="auto"/>
            <w:right w:val="none" w:sz="0" w:space="0" w:color="auto"/>
          </w:divBdr>
        </w:div>
        <w:div w:id="188229094">
          <w:marLeft w:val="0"/>
          <w:marRight w:val="0"/>
          <w:marTop w:val="0"/>
          <w:marBottom w:val="0"/>
          <w:divBdr>
            <w:top w:val="none" w:sz="0" w:space="0" w:color="auto"/>
            <w:left w:val="none" w:sz="0" w:space="0" w:color="auto"/>
            <w:bottom w:val="none" w:sz="0" w:space="0" w:color="auto"/>
            <w:right w:val="none" w:sz="0" w:space="0" w:color="auto"/>
          </w:divBdr>
        </w:div>
        <w:div w:id="16083378">
          <w:marLeft w:val="0"/>
          <w:marRight w:val="0"/>
          <w:marTop w:val="0"/>
          <w:marBottom w:val="0"/>
          <w:divBdr>
            <w:top w:val="none" w:sz="0" w:space="0" w:color="auto"/>
            <w:left w:val="none" w:sz="0" w:space="0" w:color="auto"/>
            <w:bottom w:val="none" w:sz="0" w:space="0" w:color="auto"/>
            <w:right w:val="none" w:sz="0" w:space="0" w:color="auto"/>
          </w:divBdr>
        </w:div>
        <w:div w:id="174610861">
          <w:marLeft w:val="0"/>
          <w:marRight w:val="0"/>
          <w:marTop w:val="0"/>
          <w:marBottom w:val="0"/>
          <w:divBdr>
            <w:top w:val="none" w:sz="0" w:space="0" w:color="auto"/>
            <w:left w:val="none" w:sz="0" w:space="0" w:color="auto"/>
            <w:bottom w:val="none" w:sz="0" w:space="0" w:color="auto"/>
            <w:right w:val="none" w:sz="0" w:space="0" w:color="auto"/>
          </w:divBdr>
        </w:div>
        <w:div w:id="1435828240">
          <w:marLeft w:val="0"/>
          <w:marRight w:val="0"/>
          <w:marTop w:val="0"/>
          <w:marBottom w:val="0"/>
          <w:divBdr>
            <w:top w:val="none" w:sz="0" w:space="0" w:color="auto"/>
            <w:left w:val="none" w:sz="0" w:space="0" w:color="auto"/>
            <w:bottom w:val="none" w:sz="0" w:space="0" w:color="auto"/>
            <w:right w:val="none" w:sz="0" w:space="0" w:color="auto"/>
          </w:divBdr>
        </w:div>
        <w:div w:id="1597472163">
          <w:marLeft w:val="0"/>
          <w:marRight w:val="0"/>
          <w:marTop w:val="0"/>
          <w:marBottom w:val="0"/>
          <w:divBdr>
            <w:top w:val="none" w:sz="0" w:space="0" w:color="auto"/>
            <w:left w:val="none" w:sz="0" w:space="0" w:color="auto"/>
            <w:bottom w:val="none" w:sz="0" w:space="0" w:color="auto"/>
            <w:right w:val="none" w:sz="0" w:space="0" w:color="auto"/>
          </w:divBdr>
        </w:div>
        <w:div w:id="42103527">
          <w:marLeft w:val="0"/>
          <w:marRight w:val="0"/>
          <w:marTop w:val="0"/>
          <w:marBottom w:val="0"/>
          <w:divBdr>
            <w:top w:val="none" w:sz="0" w:space="0" w:color="auto"/>
            <w:left w:val="none" w:sz="0" w:space="0" w:color="auto"/>
            <w:bottom w:val="none" w:sz="0" w:space="0" w:color="auto"/>
            <w:right w:val="none" w:sz="0" w:space="0" w:color="auto"/>
          </w:divBdr>
        </w:div>
        <w:div w:id="675035626">
          <w:marLeft w:val="0"/>
          <w:marRight w:val="0"/>
          <w:marTop w:val="0"/>
          <w:marBottom w:val="0"/>
          <w:divBdr>
            <w:top w:val="none" w:sz="0" w:space="0" w:color="auto"/>
            <w:left w:val="none" w:sz="0" w:space="0" w:color="auto"/>
            <w:bottom w:val="none" w:sz="0" w:space="0" w:color="auto"/>
            <w:right w:val="none" w:sz="0" w:space="0" w:color="auto"/>
          </w:divBdr>
        </w:div>
        <w:div w:id="1666013050">
          <w:marLeft w:val="0"/>
          <w:marRight w:val="0"/>
          <w:marTop w:val="0"/>
          <w:marBottom w:val="0"/>
          <w:divBdr>
            <w:top w:val="none" w:sz="0" w:space="0" w:color="auto"/>
            <w:left w:val="none" w:sz="0" w:space="0" w:color="auto"/>
            <w:bottom w:val="none" w:sz="0" w:space="0" w:color="auto"/>
            <w:right w:val="none" w:sz="0" w:space="0" w:color="auto"/>
          </w:divBdr>
        </w:div>
        <w:div w:id="353458489">
          <w:marLeft w:val="0"/>
          <w:marRight w:val="0"/>
          <w:marTop w:val="0"/>
          <w:marBottom w:val="0"/>
          <w:divBdr>
            <w:top w:val="none" w:sz="0" w:space="0" w:color="auto"/>
            <w:left w:val="none" w:sz="0" w:space="0" w:color="auto"/>
            <w:bottom w:val="none" w:sz="0" w:space="0" w:color="auto"/>
            <w:right w:val="none" w:sz="0" w:space="0" w:color="auto"/>
          </w:divBdr>
        </w:div>
        <w:div w:id="2021153574">
          <w:marLeft w:val="0"/>
          <w:marRight w:val="0"/>
          <w:marTop w:val="0"/>
          <w:marBottom w:val="0"/>
          <w:divBdr>
            <w:top w:val="none" w:sz="0" w:space="0" w:color="auto"/>
            <w:left w:val="none" w:sz="0" w:space="0" w:color="auto"/>
            <w:bottom w:val="none" w:sz="0" w:space="0" w:color="auto"/>
            <w:right w:val="none" w:sz="0" w:space="0" w:color="auto"/>
          </w:divBdr>
        </w:div>
        <w:div w:id="1488789201">
          <w:marLeft w:val="0"/>
          <w:marRight w:val="0"/>
          <w:marTop w:val="0"/>
          <w:marBottom w:val="0"/>
          <w:divBdr>
            <w:top w:val="none" w:sz="0" w:space="0" w:color="auto"/>
            <w:left w:val="none" w:sz="0" w:space="0" w:color="auto"/>
            <w:bottom w:val="none" w:sz="0" w:space="0" w:color="auto"/>
            <w:right w:val="none" w:sz="0" w:space="0" w:color="auto"/>
          </w:divBdr>
        </w:div>
        <w:div w:id="1319925027">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430853308">
          <w:marLeft w:val="0"/>
          <w:marRight w:val="0"/>
          <w:marTop w:val="0"/>
          <w:marBottom w:val="0"/>
          <w:divBdr>
            <w:top w:val="none" w:sz="0" w:space="0" w:color="auto"/>
            <w:left w:val="none" w:sz="0" w:space="0" w:color="auto"/>
            <w:bottom w:val="none" w:sz="0" w:space="0" w:color="auto"/>
            <w:right w:val="none" w:sz="0" w:space="0" w:color="auto"/>
          </w:divBdr>
        </w:div>
        <w:div w:id="1876312932">
          <w:marLeft w:val="0"/>
          <w:marRight w:val="0"/>
          <w:marTop w:val="0"/>
          <w:marBottom w:val="0"/>
          <w:divBdr>
            <w:top w:val="none" w:sz="0" w:space="0" w:color="auto"/>
            <w:left w:val="none" w:sz="0" w:space="0" w:color="auto"/>
            <w:bottom w:val="none" w:sz="0" w:space="0" w:color="auto"/>
            <w:right w:val="none" w:sz="0" w:space="0" w:color="auto"/>
          </w:divBdr>
        </w:div>
        <w:div w:id="2134668699">
          <w:marLeft w:val="0"/>
          <w:marRight w:val="0"/>
          <w:marTop w:val="0"/>
          <w:marBottom w:val="0"/>
          <w:divBdr>
            <w:top w:val="none" w:sz="0" w:space="0" w:color="auto"/>
            <w:left w:val="none" w:sz="0" w:space="0" w:color="auto"/>
            <w:bottom w:val="none" w:sz="0" w:space="0" w:color="auto"/>
            <w:right w:val="none" w:sz="0" w:space="0" w:color="auto"/>
          </w:divBdr>
        </w:div>
        <w:div w:id="1992251956">
          <w:marLeft w:val="0"/>
          <w:marRight w:val="0"/>
          <w:marTop w:val="0"/>
          <w:marBottom w:val="0"/>
          <w:divBdr>
            <w:top w:val="none" w:sz="0" w:space="0" w:color="auto"/>
            <w:left w:val="none" w:sz="0" w:space="0" w:color="auto"/>
            <w:bottom w:val="none" w:sz="0" w:space="0" w:color="auto"/>
            <w:right w:val="none" w:sz="0" w:space="0" w:color="auto"/>
          </w:divBdr>
        </w:div>
        <w:div w:id="676538140">
          <w:marLeft w:val="0"/>
          <w:marRight w:val="0"/>
          <w:marTop w:val="0"/>
          <w:marBottom w:val="0"/>
          <w:divBdr>
            <w:top w:val="none" w:sz="0" w:space="0" w:color="auto"/>
            <w:left w:val="none" w:sz="0" w:space="0" w:color="auto"/>
            <w:bottom w:val="none" w:sz="0" w:space="0" w:color="auto"/>
            <w:right w:val="none" w:sz="0" w:space="0" w:color="auto"/>
          </w:divBdr>
        </w:div>
        <w:div w:id="1948005473">
          <w:marLeft w:val="0"/>
          <w:marRight w:val="0"/>
          <w:marTop w:val="0"/>
          <w:marBottom w:val="0"/>
          <w:divBdr>
            <w:top w:val="none" w:sz="0" w:space="0" w:color="auto"/>
            <w:left w:val="none" w:sz="0" w:space="0" w:color="auto"/>
            <w:bottom w:val="none" w:sz="0" w:space="0" w:color="auto"/>
            <w:right w:val="none" w:sz="0" w:space="0" w:color="auto"/>
          </w:divBdr>
        </w:div>
        <w:div w:id="19674691">
          <w:marLeft w:val="0"/>
          <w:marRight w:val="0"/>
          <w:marTop w:val="0"/>
          <w:marBottom w:val="0"/>
          <w:divBdr>
            <w:top w:val="none" w:sz="0" w:space="0" w:color="auto"/>
            <w:left w:val="none" w:sz="0" w:space="0" w:color="auto"/>
            <w:bottom w:val="none" w:sz="0" w:space="0" w:color="auto"/>
            <w:right w:val="none" w:sz="0" w:space="0" w:color="auto"/>
          </w:divBdr>
        </w:div>
        <w:div w:id="1231306252">
          <w:marLeft w:val="0"/>
          <w:marRight w:val="0"/>
          <w:marTop w:val="0"/>
          <w:marBottom w:val="0"/>
          <w:divBdr>
            <w:top w:val="none" w:sz="0" w:space="0" w:color="auto"/>
            <w:left w:val="none" w:sz="0" w:space="0" w:color="auto"/>
            <w:bottom w:val="none" w:sz="0" w:space="0" w:color="auto"/>
            <w:right w:val="none" w:sz="0" w:space="0" w:color="auto"/>
          </w:divBdr>
        </w:div>
        <w:div w:id="2005473643">
          <w:marLeft w:val="0"/>
          <w:marRight w:val="0"/>
          <w:marTop w:val="0"/>
          <w:marBottom w:val="0"/>
          <w:divBdr>
            <w:top w:val="none" w:sz="0" w:space="0" w:color="auto"/>
            <w:left w:val="none" w:sz="0" w:space="0" w:color="auto"/>
            <w:bottom w:val="none" w:sz="0" w:space="0" w:color="auto"/>
            <w:right w:val="none" w:sz="0" w:space="0" w:color="auto"/>
          </w:divBdr>
        </w:div>
        <w:div w:id="650401880">
          <w:marLeft w:val="0"/>
          <w:marRight w:val="0"/>
          <w:marTop w:val="0"/>
          <w:marBottom w:val="0"/>
          <w:divBdr>
            <w:top w:val="none" w:sz="0" w:space="0" w:color="auto"/>
            <w:left w:val="none" w:sz="0" w:space="0" w:color="auto"/>
            <w:bottom w:val="none" w:sz="0" w:space="0" w:color="auto"/>
            <w:right w:val="none" w:sz="0" w:space="0" w:color="auto"/>
          </w:divBdr>
        </w:div>
        <w:div w:id="1327172728">
          <w:marLeft w:val="0"/>
          <w:marRight w:val="0"/>
          <w:marTop w:val="0"/>
          <w:marBottom w:val="0"/>
          <w:divBdr>
            <w:top w:val="none" w:sz="0" w:space="0" w:color="auto"/>
            <w:left w:val="none" w:sz="0" w:space="0" w:color="auto"/>
            <w:bottom w:val="none" w:sz="0" w:space="0" w:color="auto"/>
            <w:right w:val="none" w:sz="0" w:space="0" w:color="auto"/>
          </w:divBdr>
        </w:div>
        <w:div w:id="1830976508">
          <w:marLeft w:val="0"/>
          <w:marRight w:val="0"/>
          <w:marTop w:val="0"/>
          <w:marBottom w:val="0"/>
          <w:divBdr>
            <w:top w:val="none" w:sz="0" w:space="0" w:color="auto"/>
            <w:left w:val="none" w:sz="0" w:space="0" w:color="auto"/>
            <w:bottom w:val="none" w:sz="0" w:space="0" w:color="auto"/>
            <w:right w:val="none" w:sz="0" w:space="0" w:color="auto"/>
          </w:divBdr>
        </w:div>
        <w:div w:id="454297434">
          <w:marLeft w:val="0"/>
          <w:marRight w:val="0"/>
          <w:marTop w:val="0"/>
          <w:marBottom w:val="0"/>
          <w:divBdr>
            <w:top w:val="none" w:sz="0" w:space="0" w:color="auto"/>
            <w:left w:val="none" w:sz="0" w:space="0" w:color="auto"/>
            <w:bottom w:val="none" w:sz="0" w:space="0" w:color="auto"/>
            <w:right w:val="none" w:sz="0" w:space="0" w:color="auto"/>
          </w:divBdr>
        </w:div>
        <w:div w:id="487677411">
          <w:marLeft w:val="0"/>
          <w:marRight w:val="0"/>
          <w:marTop w:val="0"/>
          <w:marBottom w:val="0"/>
          <w:divBdr>
            <w:top w:val="none" w:sz="0" w:space="0" w:color="auto"/>
            <w:left w:val="none" w:sz="0" w:space="0" w:color="auto"/>
            <w:bottom w:val="none" w:sz="0" w:space="0" w:color="auto"/>
            <w:right w:val="none" w:sz="0" w:space="0" w:color="auto"/>
          </w:divBdr>
        </w:div>
        <w:div w:id="1934121721">
          <w:marLeft w:val="0"/>
          <w:marRight w:val="0"/>
          <w:marTop w:val="0"/>
          <w:marBottom w:val="0"/>
          <w:divBdr>
            <w:top w:val="none" w:sz="0" w:space="0" w:color="auto"/>
            <w:left w:val="none" w:sz="0" w:space="0" w:color="auto"/>
            <w:bottom w:val="none" w:sz="0" w:space="0" w:color="auto"/>
            <w:right w:val="none" w:sz="0" w:space="0" w:color="auto"/>
          </w:divBdr>
        </w:div>
        <w:div w:id="843013826">
          <w:marLeft w:val="0"/>
          <w:marRight w:val="0"/>
          <w:marTop w:val="0"/>
          <w:marBottom w:val="0"/>
          <w:divBdr>
            <w:top w:val="none" w:sz="0" w:space="0" w:color="auto"/>
            <w:left w:val="none" w:sz="0" w:space="0" w:color="auto"/>
            <w:bottom w:val="none" w:sz="0" w:space="0" w:color="auto"/>
            <w:right w:val="none" w:sz="0" w:space="0" w:color="auto"/>
          </w:divBdr>
        </w:div>
        <w:div w:id="1380204958">
          <w:marLeft w:val="0"/>
          <w:marRight w:val="0"/>
          <w:marTop w:val="0"/>
          <w:marBottom w:val="0"/>
          <w:divBdr>
            <w:top w:val="none" w:sz="0" w:space="0" w:color="auto"/>
            <w:left w:val="none" w:sz="0" w:space="0" w:color="auto"/>
            <w:bottom w:val="none" w:sz="0" w:space="0" w:color="auto"/>
            <w:right w:val="none" w:sz="0" w:space="0" w:color="auto"/>
          </w:divBdr>
        </w:div>
        <w:div w:id="1950314010">
          <w:marLeft w:val="0"/>
          <w:marRight w:val="0"/>
          <w:marTop w:val="0"/>
          <w:marBottom w:val="0"/>
          <w:divBdr>
            <w:top w:val="none" w:sz="0" w:space="0" w:color="auto"/>
            <w:left w:val="none" w:sz="0" w:space="0" w:color="auto"/>
            <w:bottom w:val="none" w:sz="0" w:space="0" w:color="auto"/>
            <w:right w:val="none" w:sz="0" w:space="0" w:color="auto"/>
          </w:divBdr>
        </w:div>
        <w:div w:id="320502071">
          <w:marLeft w:val="0"/>
          <w:marRight w:val="0"/>
          <w:marTop w:val="0"/>
          <w:marBottom w:val="0"/>
          <w:divBdr>
            <w:top w:val="none" w:sz="0" w:space="0" w:color="auto"/>
            <w:left w:val="none" w:sz="0" w:space="0" w:color="auto"/>
            <w:bottom w:val="none" w:sz="0" w:space="0" w:color="auto"/>
            <w:right w:val="none" w:sz="0" w:space="0" w:color="auto"/>
          </w:divBdr>
        </w:div>
        <w:div w:id="1857571662">
          <w:marLeft w:val="0"/>
          <w:marRight w:val="0"/>
          <w:marTop w:val="0"/>
          <w:marBottom w:val="0"/>
          <w:divBdr>
            <w:top w:val="none" w:sz="0" w:space="0" w:color="auto"/>
            <w:left w:val="none" w:sz="0" w:space="0" w:color="auto"/>
            <w:bottom w:val="none" w:sz="0" w:space="0" w:color="auto"/>
            <w:right w:val="none" w:sz="0" w:space="0" w:color="auto"/>
          </w:divBdr>
        </w:div>
        <w:div w:id="390813783">
          <w:marLeft w:val="0"/>
          <w:marRight w:val="0"/>
          <w:marTop w:val="0"/>
          <w:marBottom w:val="0"/>
          <w:divBdr>
            <w:top w:val="none" w:sz="0" w:space="0" w:color="auto"/>
            <w:left w:val="none" w:sz="0" w:space="0" w:color="auto"/>
            <w:bottom w:val="none" w:sz="0" w:space="0" w:color="auto"/>
            <w:right w:val="none" w:sz="0" w:space="0" w:color="auto"/>
          </w:divBdr>
        </w:div>
        <w:div w:id="646595695">
          <w:marLeft w:val="0"/>
          <w:marRight w:val="0"/>
          <w:marTop w:val="0"/>
          <w:marBottom w:val="0"/>
          <w:divBdr>
            <w:top w:val="none" w:sz="0" w:space="0" w:color="auto"/>
            <w:left w:val="none" w:sz="0" w:space="0" w:color="auto"/>
            <w:bottom w:val="none" w:sz="0" w:space="0" w:color="auto"/>
            <w:right w:val="none" w:sz="0" w:space="0" w:color="auto"/>
          </w:divBdr>
        </w:div>
        <w:div w:id="1618246815">
          <w:marLeft w:val="0"/>
          <w:marRight w:val="0"/>
          <w:marTop w:val="0"/>
          <w:marBottom w:val="0"/>
          <w:divBdr>
            <w:top w:val="none" w:sz="0" w:space="0" w:color="auto"/>
            <w:left w:val="none" w:sz="0" w:space="0" w:color="auto"/>
            <w:bottom w:val="none" w:sz="0" w:space="0" w:color="auto"/>
            <w:right w:val="none" w:sz="0" w:space="0" w:color="auto"/>
          </w:divBdr>
        </w:div>
        <w:div w:id="370158364">
          <w:marLeft w:val="0"/>
          <w:marRight w:val="0"/>
          <w:marTop w:val="0"/>
          <w:marBottom w:val="0"/>
          <w:divBdr>
            <w:top w:val="none" w:sz="0" w:space="0" w:color="auto"/>
            <w:left w:val="none" w:sz="0" w:space="0" w:color="auto"/>
            <w:bottom w:val="none" w:sz="0" w:space="0" w:color="auto"/>
            <w:right w:val="none" w:sz="0" w:space="0" w:color="auto"/>
          </w:divBdr>
        </w:div>
        <w:div w:id="2027440381">
          <w:marLeft w:val="0"/>
          <w:marRight w:val="0"/>
          <w:marTop w:val="0"/>
          <w:marBottom w:val="0"/>
          <w:divBdr>
            <w:top w:val="none" w:sz="0" w:space="0" w:color="auto"/>
            <w:left w:val="none" w:sz="0" w:space="0" w:color="auto"/>
            <w:bottom w:val="none" w:sz="0" w:space="0" w:color="auto"/>
            <w:right w:val="none" w:sz="0" w:space="0" w:color="auto"/>
          </w:divBdr>
        </w:div>
        <w:div w:id="626542691">
          <w:marLeft w:val="0"/>
          <w:marRight w:val="0"/>
          <w:marTop w:val="0"/>
          <w:marBottom w:val="0"/>
          <w:divBdr>
            <w:top w:val="none" w:sz="0" w:space="0" w:color="auto"/>
            <w:left w:val="none" w:sz="0" w:space="0" w:color="auto"/>
            <w:bottom w:val="none" w:sz="0" w:space="0" w:color="auto"/>
            <w:right w:val="none" w:sz="0" w:space="0" w:color="auto"/>
          </w:divBdr>
        </w:div>
        <w:div w:id="257098965">
          <w:marLeft w:val="0"/>
          <w:marRight w:val="0"/>
          <w:marTop w:val="0"/>
          <w:marBottom w:val="0"/>
          <w:divBdr>
            <w:top w:val="none" w:sz="0" w:space="0" w:color="auto"/>
            <w:left w:val="none" w:sz="0" w:space="0" w:color="auto"/>
            <w:bottom w:val="none" w:sz="0" w:space="0" w:color="auto"/>
            <w:right w:val="none" w:sz="0" w:space="0" w:color="auto"/>
          </w:divBdr>
        </w:div>
        <w:div w:id="1577129847">
          <w:marLeft w:val="0"/>
          <w:marRight w:val="0"/>
          <w:marTop w:val="0"/>
          <w:marBottom w:val="0"/>
          <w:divBdr>
            <w:top w:val="none" w:sz="0" w:space="0" w:color="auto"/>
            <w:left w:val="none" w:sz="0" w:space="0" w:color="auto"/>
            <w:bottom w:val="none" w:sz="0" w:space="0" w:color="auto"/>
            <w:right w:val="none" w:sz="0" w:space="0" w:color="auto"/>
          </w:divBdr>
        </w:div>
        <w:div w:id="1275137245">
          <w:marLeft w:val="0"/>
          <w:marRight w:val="0"/>
          <w:marTop w:val="0"/>
          <w:marBottom w:val="0"/>
          <w:divBdr>
            <w:top w:val="none" w:sz="0" w:space="0" w:color="auto"/>
            <w:left w:val="none" w:sz="0" w:space="0" w:color="auto"/>
            <w:bottom w:val="none" w:sz="0" w:space="0" w:color="auto"/>
            <w:right w:val="none" w:sz="0" w:space="0" w:color="auto"/>
          </w:divBdr>
        </w:div>
      </w:divsChild>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359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hsprogramme.sharepoint.com/sites/Market-wideHalfHourlySettlement/SitePages/Migration%20and%20Transition%20Design%20Subgroup.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3930a25cd14343c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ign@mhhsprogramm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notTrueType/>
    <w:pitch w:val="variable"/>
    <w:sig w:usb0="E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21B10"/>
    <w:rsid w:val="00042E26"/>
    <w:rsid w:val="00050ADC"/>
    <w:rsid w:val="000A58B5"/>
    <w:rsid w:val="000D05FF"/>
    <w:rsid w:val="001250EA"/>
    <w:rsid w:val="001847EA"/>
    <w:rsid w:val="001A57FA"/>
    <w:rsid w:val="0020599C"/>
    <w:rsid w:val="002414A7"/>
    <w:rsid w:val="00266D6B"/>
    <w:rsid w:val="00286655"/>
    <w:rsid w:val="002A4B6B"/>
    <w:rsid w:val="002E6C50"/>
    <w:rsid w:val="002E7917"/>
    <w:rsid w:val="003031F7"/>
    <w:rsid w:val="0032412D"/>
    <w:rsid w:val="003E2242"/>
    <w:rsid w:val="003E53F0"/>
    <w:rsid w:val="003F6B20"/>
    <w:rsid w:val="0040104F"/>
    <w:rsid w:val="0045528F"/>
    <w:rsid w:val="0050215C"/>
    <w:rsid w:val="00541C5B"/>
    <w:rsid w:val="00585D67"/>
    <w:rsid w:val="00597D70"/>
    <w:rsid w:val="006A1F23"/>
    <w:rsid w:val="006D617C"/>
    <w:rsid w:val="006E407C"/>
    <w:rsid w:val="006F573E"/>
    <w:rsid w:val="00716EC2"/>
    <w:rsid w:val="00761219"/>
    <w:rsid w:val="007B460E"/>
    <w:rsid w:val="007C4C7A"/>
    <w:rsid w:val="007F00BE"/>
    <w:rsid w:val="00822150"/>
    <w:rsid w:val="00891B34"/>
    <w:rsid w:val="00951DF6"/>
    <w:rsid w:val="00AA62FD"/>
    <w:rsid w:val="00AA677D"/>
    <w:rsid w:val="00AD31AB"/>
    <w:rsid w:val="00B13416"/>
    <w:rsid w:val="00B62FA5"/>
    <w:rsid w:val="00B74F35"/>
    <w:rsid w:val="00C104DA"/>
    <w:rsid w:val="00C14E52"/>
    <w:rsid w:val="00C301AB"/>
    <w:rsid w:val="00C43D2C"/>
    <w:rsid w:val="00C75AF3"/>
    <w:rsid w:val="00C96E0A"/>
    <w:rsid w:val="00CC6FCB"/>
    <w:rsid w:val="00CC7E7C"/>
    <w:rsid w:val="00CE5D85"/>
    <w:rsid w:val="00D408F6"/>
    <w:rsid w:val="00D81D65"/>
    <w:rsid w:val="00D83600"/>
    <w:rsid w:val="00D9490F"/>
    <w:rsid w:val="00DA2A25"/>
    <w:rsid w:val="00DD274A"/>
    <w:rsid w:val="00DD5442"/>
    <w:rsid w:val="00E05400"/>
    <w:rsid w:val="00E21A18"/>
    <w:rsid w:val="00E62F00"/>
    <w:rsid w:val="00E97F81"/>
    <w:rsid w:val="00EF766C"/>
    <w:rsid w:val="00F165C5"/>
    <w:rsid w:val="00FC423C"/>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65"/>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DEL798</Doc_x0020_Number>
    <Work_x0020_Stream xmlns="701ba468-dae9-4317-9122-2627e28a41f4">Design</Work_x0020_Stream>
    <_x003a_ xmlns="701ba468-dae9-4317-9122-2627e28a41f4" xsi:nil="true"/>
    <V xmlns="701ba468-dae9-4317-9122-2627e28a41f4">v1.1</V>
    <DateofMeeting xmlns="701ba468-dae9-4317-9122-2627e28a41f4">2023-03-08T00:00:00+00:00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22 Papers - Attachement 1 - 11 January Minutes and Actions v1.1</Shortname>
    <MeetingNumber xmlns="701ba468-dae9-4317-9122-2627e28a41f4" xsi:nil="true"/>
    <Archive xmlns="701ba468-dae9-4317-9122-2627e28a41f4">false</Archive>
  </documentManagement>
</p:properties>
</file>

<file path=customXml/itemProps1.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customXml/itemProps2.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3.xml><?xml version="1.0" encoding="utf-8"?>
<ds:datastoreItem xmlns:ds="http://schemas.openxmlformats.org/officeDocument/2006/customXml" ds:itemID="{DA62A1C2-650C-4C34-B7CD-DD13A227FFDD}"/>
</file>

<file path=customXml/itemProps4.xml><?xml version="1.0" encoding="utf-8"?>
<ds:datastoreItem xmlns:ds="http://schemas.openxmlformats.org/officeDocument/2006/customXml" ds:itemID="{6083A240-1F78-45AF-B629-50796A587C9E}">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5336</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35681</CharactersWithSpaces>
  <SharedDoc>false</SharedDoc>
  <HLinks>
    <vt:vector size="12" baseType="variant">
      <vt:variant>
        <vt:i4>3014759</vt:i4>
      </vt:variant>
      <vt:variant>
        <vt:i4>6</vt:i4>
      </vt:variant>
      <vt:variant>
        <vt:i4>0</vt:i4>
      </vt:variant>
      <vt:variant>
        <vt:i4>5</vt:i4>
      </vt:variant>
      <vt:variant>
        <vt:lpwstr>https://mhhsprogramme.sharepoint.com/sites/Market-wideHalfHourlySettlement/SitePages/Migration-Design Subgroup.aspx</vt:lpwstr>
      </vt:variant>
      <vt:variant>
        <vt:lpwstr/>
      </vt:variant>
      <vt:variant>
        <vt:i4>6553605</vt:i4>
      </vt:variant>
      <vt:variant>
        <vt:i4>3</vt:i4>
      </vt:variant>
      <vt:variant>
        <vt:i4>0</vt:i4>
      </vt:variant>
      <vt:variant>
        <vt:i4>5</vt:i4>
      </vt:variant>
      <vt:variant>
        <vt:lpwstr>mailto:design@mhhsprogramme.co.uk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Nnenda Chinda</cp:lastModifiedBy>
  <cp:revision>22</cp:revision>
  <cp:lastPrinted>2023-01-18T16:44:00Z</cp:lastPrinted>
  <dcterms:created xsi:type="dcterms:W3CDTF">2023-01-18T16:44:00Z</dcterms:created>
  <dcterms:modified xsi:type="dcterms:W3CDTF">2023-03-01T17:07:00Z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ies>
</file>